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030C5F" w:rsidRPr="00872CB5" w:rsidTr="00093B26">
        <w:tc>
          <w:tcPr>
            <w:tcW w:w="4253" w:type="dxa"/>
          </w:tcPr>
          <w:p w:rsidR="00030C5F" w:rsidRPr="00872CB5" w:rsidRDefault="00030C5F" w:rsidP="000F34AF">
            <w:pPr>
              <w:pStyle w:val="af0"/>
              <w:jc w:val="center"/>
              <w:rPr>
                <w:b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030C5F" w:rsidRPr="00872CB5" w:rsidRDefault="00030C5F" w:rsidP="00093B26">
            <w:pPr>
              <w:pStyle w:val="24"/>
              <w:ind w:left="2018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CB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030C5F" w:rsidRPr="00872CB5" w:rsidRDefault="00030C5F" w:rsidP="00093B26">
            <w:pPr>
              <w:pStyle w:val="af0"/>
              <w:ind w:left="2018" w:firstLine="0"/>
              <w:jc w:val="center"/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>Председатель закупочной комиссии</w:t>
            </w:r>
          </w:p>
          <w:p w:rsidR="00030C5F" w:rsidRPr="00872CB5" w:rsidRDefault="00030C5F" w:rsidP="00093B26">
            <w:pPr>
              <w:pStyle w:val="af0"/>
              <w:ind w:left="2018" w:firstLine="0"/>
              <w:jc w:val="center"/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>И.о. директора</w:t>
            </w:r>
            <w:r w:rsidR="00093B26">
              <w:rPr>
                <w:b/>
                <w:sz w:val="24"/>
                <w:szCs w:val="24"/>
              </w:rPr>
              <w:t xml:space="preserve"> </w:t>
            </w:r>
            <w:r w:rsidRPr="00872CB5">
              <w:rPr>
                <w:b/>
                <w:sz w:val="24"/>
                <w:szCs w:val="24"/>
              </w:rPr>
              <w:t>РПИ «УзИнжиниринг»</w:t>
            </w:r>
          </w:p>
          <w:p w:rsidR="00030C5F" w:rsidRPr="00872CB5" w:rsidRDefault="00030C5F" w:rsidP="00093B26">
            <w:pPr>
              <w:pStyle w:val="af0"/>
              <w:ind w:left="2018" w:firstLine="0"/>
              <w:jc w:val="center"/>
              <w:rPr>
                <w:b/>
                <w:sz w:val="24"/>
                <w:szCs w:val="24"/>
              </w:rPr>
            </w:pPr>
          </w:p>
          <w:p w:rsidR="00030C5F" w:rsidRPr="00872CB5" w:rsidRDefault="00030C5F" w:rsidP="00093B26">
            <w:pPr>
              <w:pStyle w:val="af0"/>
              <w:ind w:left="2018" w:firstLine="0"/>
              <w:jc w:val="center"/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 xml:space="preserve">___________ </w:t>
            </w:r>
            <w:proofErr w:type="spellStart"/>
            <w:r w:rsidRPr="00872CB5">
              <w:rPr>
                <w:b/>
                <w:sz w:val="24"/>
                <w:szCs w:val="24"/>
              </w:rPr>
              <w:t>Уразаев</w:t>
            </w:r>
            <w:proofErr w:type="spellEnd"/>
            <w:r w:rsidRPr="00872CB5">
              <w:rPr>
                <w:b/>
                <w:sz w:val="24"/>
                <w:szCs w:val="24"/>
              </w:rPr>
              <w:t xml:space="preserve"> Т</w:t>
            </w:r>
            <w:r w:rsidR="00456809" w:rsidRPr="00872CB5">
              <w:rPr>
                <w:b/>
                <w:sz w:val="24"/>
                <w:szCs w:val="24"/>
              </w:rPr>
              <w:t>.</w:t>
            </w:r>
            <w:r w:rsidRPr="00872CB5">
              <w:rPr>
                <w:b/>
                <w:sz w:val="24"/>
                <w:szCs w:val="24"/>
              </w:rPr>
              <w:t>Р.</w:t>
            </w:r>
          </w:p>
          <w:p w:rsidR="00030C5F" w:rsidRPr="00872CB5" w:rsidRDefault="00030C5F" w:rsidP="00093B26">
            <w:pPr>
              <w:pStyle w:val="af0"/>
              <w:ind w:left="2018" w:firstLine="0"/>
              <w:jc w:val="center"/>
              <w:rPr>
                <w:b/>
                <w:sz w:val="24"/>
                <w:szCs w:val="24"/>
              </w:rPr>
            </w:pPr>
          </w:p>
          <w:p w:rsidR="00030C5F" w:rsidRPr="00872CB5" w:rsidRDefault="00030C5F" w:rsidP="00093B26">
            <w:pPr>
              <w:pStyle w:val="af0"/>
              <w:ind w:left="201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72CB5">
              <w:rPr>
                <w:b/>
                <w:sz w:val="24"/>
                <w:szCs w:val="24"/>
              </w:rPr>
              <w:t>«___» _____________2020г.</w:t>
            </w:r>
          </w:p>
          <w:p w:rsidR="00030C5F" w:rsidRPr="00030C5F" w:rsidRDefault="00030C5F" w:rsidP="000F34AF">
            <w:pPr>
              <w:ind w:left="34"/>
              <w:contextualSpacing/>
              <w:jc w:val="center"/>
              <w:rPr>
                <w:b/>
                <w:spacing w:val="20"/>
                <w:sz w:val="24"/>
                <w:szCs w:val="24"/>
                <w:lang w:val="ru-RU"/>
              </w:rPr>
            </w:pPr>
          </w:p>
        </w:tc>
      </w:tr>
    </w:tbl>
    <w:p w:rsidR="00030C5F" w:rsidRPr="00872CB5" w:rsidRDefault="00030C5F" w:rsidP="00030C5F">
      <w:pPr>
        <w:ind w:left="49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left="49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left="49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left="49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left="49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left="49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left="49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pStyle w:val="16"/>
        <w:spacing w:after="600"/>
        <w:jc w:val="center"/>
        <w:outlineLvl w:val="0"/>
        <w:rPr>
          <w:b/>
          <w:caps/>
          <w:spacing w:val="20"/>
          <w:szCs w:val="24"/>
        </w:rPr>
      </w:pPr>
    </w:p>
    <w:p w:rsidR="00030C5F" w:rsidRPr="00872CB5" w:rsidRDefault="00030C5F" w:rsidP="00030C5F">
      <w:pPr>
        <w:pStyle w:val="16"/>
        <w:jc w:val="center"/>
        <w:outlineLvl w:val="0"/>
        <w:rPr>
          <w:b/>
          <w:caps/>
          <w:spacing w:val="20"/>
          <w:szCs w:val="24"/>
        </w:rPr>
      </w:pPr>
      <w:r w:rsidRPr="00872CB5">
        <w:rPr>
          <w:b/>
          <w:caps/>
          <w:spacing w:val="20"/>
          <w:szCs w:val="24"/>
        </w:rPr>
        <w:t>конкурсная ДОКУМЕНТАЦИЯ</w:t>
      </w:r>
    </w:p>
    <w:p w:rsidR="00030C5F" w:rsidRPr="00872CB5" w:rsidRDefault="00030C5F" w:rsidP="00030C5F">
      <w:pPr>
        <w:pStyle w:val="16"/>
        <w:jc w:val="center"/>
        <w:outlineLvl w:val="0"/>
        <w:rPr>
          <w:szCs w:val="24"/>
        </w:rPr>
      </w:pPr>
      <w:r w:rsidRPr="00872CB5">
        <w:rPr>
          <w:b/>
          <w:caps/>
          <w:spacing w:val="20"/>
          <w:szCs w:val="24"/>
        </w:rPr>
        <w:br/>
        <w:t>НА ЗАКУПКУ УСЛУГ ПО ОСУЩЕСТВЛЕНИЮ ТЕХНИЧЕСКОГО СОПРОВОЖДЕНИЯ (АДМИНИСТРИРОВАНИЯ) ВЕБСАЙТА иНСТИТУТА</w:t>
      </w: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872C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Конкурс</w:t>
      </w:r>
      <w:proofErr w:type="spellEnd"/>
      <w:r w:rsidRPr="00872C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0F34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0</w:t>
      </w:r>
      <w:r w:rsidRPr="000F34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4</w:t>
      </w:r>
      <w:r w:rsidRPr="000F34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-09/20</w:t>
      </w: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72CB5">
        <w:rPr>
          <w:rFonts w:ascii="Times New Roman" w:hAnsi="Times New Roman" w:cs="Times New Roman"/>
          <w:b/>
          <w:sz w:val="24"/>
          <w:szCs w:val="24"/>
        </w:rPr>
        <w:t>Ташкент</w:t>
      </w:r>
      <w:proofErr w:type="spellEnd"/>
      <w:r w:rsidRPr="00872CB5">
        <w:rPr>
          <w:rFonts w:ascii="Times New Roman" w:hAnsi="Times New Roman" w:cs="Times New Roman"/>
          <w:b/>
          <w:sz w:val="24"/>
          <w:szCs w:val="24"/>
        </w:rPr>
        <w:t xml:space="preserve"> - 2020 </w:t>
      </w:r>
      <w:proofErr w:type="spellStart"/>
      <w:r w:rsidRPr="00872CB5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p w:rsidR="00030C5F" w:rsidRDefault="00030C5F" w:rsidP="00030C5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C5F" w:rsidRPr="00872CB5" w:rsidRDefault="00030C5F" w:rsidP="00030C5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CB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030C5F" w:rsidRPr="00872CB5" w:rsidRDefault="00030C5F" w:rsidP="000A34E4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Ref389560841"/>
    <w:p w:rsidR="00030C5F" w:rsidRPr="00F50FFC" w:rsidRDefault="00030C5F" w:rsidP="000A34E4">
      <w:pPr>
        <w:widowControl/>
        <w:numPr>
          <w:ilvl w:val="0"/>
          <w:numId w:val="37"/>
        </w:numPr>
        <w:spacing w:before="60" w:after="6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FFC">
        <w:rPr>
          <w:rFonts w:ascii="Times New Roman" w:hAnsi="Times New Roman" w:cs="Times New Roman"/>
          <w:sz w:val="24"/>
          <w:szCs w:val="24"/>
        </w:rPr>
        <w:fldChar w:fldCharType="begin"/>
      </w:r>
      <w:r w:rsidRPr="00F50FFC">
        <w:rPr>
          <w:rFonts w:ascii="Times New Roman" w:hAnsi="Times New Roman" w:cs="Times New Roman"/>
          <w:sz w:val="24"/>
          <w:szCs w:val="24"/>
        </w:rPr>
        <w:instrText xml:space="preserve"> HYPERLINK "file:///C:\\Users\\Murat&amp;amp;Tanya\\Desktop\\кд%20с%20портала.doc" \l "ИУТ" </w:instrText>
      </w:r>
      <w:r w:rsidRPr="00F50FFC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>Инструкция</w:t>
      </w:r>
      <w:proofErr w:type="spellEnd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>участника</w:t>
      </w:r>
      <w:proofErr w:type="spellEnd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 xml:space="preserve"> </w:t>
      </w:r>
      <w:r w:rsidRPr="00F50FFC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Pr="00F50FFC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F50FF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030C5F" w:rsidRPr="00F50FFC" w:rsidRDefault="002B6A62" w:rsidP="000A34E4">
      <w:pPr>
        <w:widowControl/>
        <w:numPr>
          <w:ilvl w:val="0"/>
          <w:numId w:val="37"/>
        </w:numPr>
        <w:spacing w:before="60" w:after="6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разд_2_техчасть" w:history="1">
        <w:proofErr w:type="spellStart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Техническая</w:t>
        </w:r>
        <w:proofErr w:type="spellEnd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часть</w:t>
        </w:r>
        <w:proofErr w:type="spellEnd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конкурса</w:t>
        </w:r>
        <w:proofErr w:type="spellEnd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030C5F" w:rsidRPr="00F50FFC" w:rsidRDefault="002B6A62" w:rsidP="000A34E4">
      <w:pPr>
        <w:widowControl/>
        <w:numPr>
          <w:ilvl w:val="0"/>
          <w:numId w:val="37"/>
        </w:numPr>
        <w:spacing w:before="60" w:after="6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разд_3_комчасть" w:history="1">
        <w:proofErr w:type="spellStart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Ценовая</w:t>
        </w:r>
        <w:proofErr w:type="spellEnd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часть</w:t>
        </w:r>
        <w:proofErr w:type="spellEnd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конкурса</w:t>
        </w:r>
        <w:proofErr w:type="spellEnd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030C5F" w:rsidRPr="00F50FFC" w:rsidRDefault="002B6A62" w:rsidP="000A34E4">
      <w:pPr>
        <w:widowControl/>
        <w:numPr>
          <w:ilvl w:val="0"/>
          <w:numId w:val="37"/>
        </w:numPr>
        <w:spacing w:before="60" w:after="60"/>
        <w:ind w:left="0" w:firstLine="0"/>
        <w:jc w:val="both"/>
        <w:rPr>
          <w:rStyle w:val="af7"/>
          <w:rFonts w:ascii="Times New Roman" w:hAnsi="Times New Roman"/>
          <w:color w:val="000000"/>
          <w:sz w:val="24"/>
          <w:szCs w:val="24"/>
        </w:rPr>
      </w:pPr>
      <w:hyperlink r:id="rId8" w:anchor="разд_4_контр" w:history="1">
        <w:proofErr w:type="spellStart"/>
        <w:r w:rsidR="00030C5F">
          <w:rPr>
            <w:rStyle w:val="af7"/>
            <w:rFonts w:ascii="Times New Roman" w:hAnsi="Times New Roman"/>
            <w:color w:val="000000"/>
            <w:sz w:val="24"/>
            <w:szCs w:val="24"/>
          </w:rPr>
          <w:t>Про</w:t>
        </w:r>
        <w:proofErr w:type="spellEnd"/>
        <w:r w:rsidR="00030C5F">
          <w:rPr>
            <w:rStyle w:val="af7"/>
            <w:rFonts w:ascii="Times New Roman" w:hAnsi="Times New Roman"/>
            <w:color w:val="000000"/>
            <w:sz w:val="24"/>
            <w:szCs w:val="24"/>
            <w:lang w:val="ru-RU"/>
          </w:rPr>
          <w:t>форма</w:t>
        </w:r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="00030C5F" w:rsidRPr="00F50FFC">
          <w:rPr>
            <w:rStyle w:val="af7"/>
            <w:rFonts w:ascii="Times New Roman" w:hAnsi="Times New Roman"/>
            <w:color w:val="000000"/>
            <w:sz w:val="24"/>
            <w:szCs w:val="24"/>
          </w:rPr>
          <w:t>договор</w:t>
        </w:r>
        <w:proofErr w:type="spellEnd"/>
        <w:r w:rsidR="00030C5F">
          <w:rPr>
            <w:rStyle w:val="af7"/>
            <w:rFonts w:ascii="Times New Roman" w:hAnsi="Times New Roman"/>
            <w:color w:val="000000"/>
            <w:sz w:val="24"/>
            <w:szCs w:val="24"/>
            <w:lang w:val="ru-RU"/>
          </w:rPr>
          <w:t>а</w:t>
        </w:r>
      </w:hyperlink>
    </w:p>
    <w:p w:rsidR="00030C5F" w:rsidRPr="00F50FFC" w:rsidRDefault="00030C5F" w:rsidP="000A34E4">
      <w:pPr>
        <w:widowControl/>
        <w:numPr>
          <w:ilvl w:val="0"/>
          <w:numId w:val="37"/>
        </w:numPr>
        <w:spacing w:before="60" w:after="60"/>
        <w:ind w:left="0" w:firstLine="0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  <w:r w:rsidRPr="00F50FFC">
        <w:rPr>
          <w:rStyle w:val="af7"/>
          <w:rFonts w:ascii="Times New Roman" w:hAnsi="Times New Roman"/>
          <w:color w:val="000000"/>
          <w:sz w:val="24"/>
          <w:szCs w:val="24"/>
          <w:lang w:val="ru-RU"/>
        </w:rPr>
        <w:t>Формы и приложения конкурсной документации.</w:t>
      </w:r>
    </w:p>
    <w:p w:rsidR="00030C5F" w:rsidRPr="00F50FFC" w:rsidRDefault="00030C5F" w:rsidP="000A34E4">
      <w:pPr>
        <w:widowControl/>
        <w:numPr>
          <w:ilvl w:val="0"/>
          <w:numId w:val="37"/>
        </w:numPr>
        <w:spacing w:before="60" w:after="60"/>
        <w:ind w:left="0" w:firstLine="0"/>
        <w:jc w:val="both"/>
        <w:rPr>
          <w:rStyle w:val="af7"/>
          <w:rFonts w:ascii="Times New Roman" w:hAnsi="Times New Roman"/>
          <w:color w:val="000000"/>
          <w:sz w:val="24"/>
          <w:szCs w:val="24"/>
        </w:rPr>
      </w:pPr>
      <w:proofErr w:type="spellStart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>Критерии</w:t>
      </w:r>
      <w:proofErr w:type="spellEnd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>предъявляемые</w:t>
      </w:r>
      <w:proofErr w:type="spellEnd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 xml:space="preserve"> к </w:t>
      </w:r>
      <w:proofErr w:type="spellStart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>участнику</w:t>
      </w:r>
      <w:proofErr w:type="spellEnd"/>
      <w:r w:rsidRPr="00F50FFC">
        <w:rPr>
          <w:rStyle w:val="af7"/>
          <w:rFonts w:ascii="Times New Roman" w:hAnsi="Times New Roman"/>
          <w:color w:val="000000"/>
          <w:sz w:val="24"/>
          <w:szCs w:val="24"/>
        </w:rPr>
        <w:t>.</w:t>
      </w: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ind w:left="284" w:firstLine="424"/>
        <w:jc w:val="both"/>
        <w:rPr>
          <w:rStyle w:val="af7"/>
          <w:rFonts w:ascii="Times New Roman" w:hAnsi="Times New Roman"/>
          <w:color w:val="000000"/>
          <w:sz w:val="24"/>
          <w:szCs w:val="24"/>
          <w:lang w:val="ru-RU"/>
        </w:rPr>
      </w:pPr>
    </w:p>
    <w:p w:rsidR="00030C5F" w:rsidRPr="00872CB5" w:rsidRDefault="00030C5F" w:rsidP="00030C5F">
      <w:pPr>
        <w:pStyle w:val="a6"/>
        <w:widowControl/>
        <w:numPr>
          <w:ilvl w:val="0"/>
          <w:numId w:val="22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C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КОНКУРСА </w:t>
      </w:r>
    </w:p>
    <w:p w:rsidR="00030C5F" w:rsidRPr="00872CB5" w:rsidRDefault="00030C5F" w:rsidP="00030C5F">
      <w:pPr>
        <w:pStyle w:val="a6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702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93"/>
        <w:gridCol w:w="53"/>
        <w:gridCol w:w="3063"/>
        <w:gridCol w:w="773"/>
        <w:gridCol w:w="6120"/>
      </w:tblGrid>
      <w:tr w:rsidR="00030C5F" w:rsidRPr="000F34AF" w:rsidTr="00093B26">
        <w:trPr>
          <w:trHeight w:val="1141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ind w:righ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Настоящая конкурсная документация разработана в соответствии с Законом Республики Узбекистан от 9 апреля 2018 года №ЗРУ-472 «О государственных закупках» и постановлением Президента Республики Узбекистан от 20 февраля 2018г. №ПП-3550 «О мерах по совершенствованию порядка проведения экспертизы </w:t>
            </w:r>
            <w:proofErr w:type="spellStart"/>
            <w:r w:rsidRPr="00872C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предпроектной</w:t>
            </w:r>
            <w:proofErr w:type="spellEnd"/>
            <w:r w:rsidRPr="00872C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, проектной, тендерной документации и контрактов»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(далее - Закон).</w:t>
            </w:r>
          </w:p>
        </w:tc>
      </w:tr>
      <w:tr w:rsidR="00030C5F" w:rsidRPr="000F34AF" w:rsidTr="00093B26">
        <w:trPr>
          <w:trHeight w:val="1169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 конкурса: </w:t>
            </w:r>
            <w:r w:rsidRPr="000F34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«Закупка услуг по осуществлению технического сопровождения (администрирования) вебсайта Института»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30C5F" w:rsidRPr="00872CB5" w:rsidRDefault="00030C5F" w:rsidP="000F34AF">
            <w:pPr>
              <w:ind w:right="13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0C5F" w:rsidRPr="000F34AF" w:rsidTr="00093B26">
        <w:trPr>
          <w:trHeight w:val="491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Предельная стоимость закупки по конкурсу составляет </w:t>
            </w:r>
            <w:r w:rsidR="000F3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18 000 000 </w:t>
            </w:r>
            <w:r w:rsidR="000F34AF" w:rsidRPr="000F3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</w:t>
            </w:r>
            <w:r w:rsidRPr="000F3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4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 w:rsidR="000F34AF" w:rsidRPr="000F34AF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восемнадцать миллионов</w:t>
            </w:r>
            <w:r w:rsidRPr="000F34A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  <w:r w:rsidRPr="000F3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сум.</w:t>
            </w: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30C5F" w:rsidRPr="00872CB5" w:rsidRDefault="00030C5F" w:rsidP="000F34AF">
            <w:pPr>
              <w:pStyle w:val="af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30C5F" w:rsidRPr="000F34AF" w:rsidTr="00093B26">
        <w:trPr>
          <w:trHeight w:val="576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030C5F" w:rsidRPr="000F34AF" w:rsidTr="00093B26">
        <w:trPr>
          <w:trHeight w:val="748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Техническое задание на поставку товара представлено в технической части конкурсной документации.</w:t>
            </w:r>
          </w:p>
        </w:tc>
      </w:tr>
      <w:tr w:rsidR="00030C5F" w:rsidRPr="000F34AF" w:rsidTr="00093B26">
        <w:trPr>
          <w:gridAfter w:val="2"/>
          <w:wAfter w:w="6893" w:type="dxa"/>
          <w:trHeight w:val="168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C5F" w:rsidRPr="00872CB5" w:rsidTr="00093B26">
        <w:trPr>
          <w:trHeight w:val="1313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72C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РПИ «УзИнжиниринг»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является заказчиком (далее «Заказчик») конкурса. </w:t>
            </w:r>
          </w:p>
          <w:p w:rsidR="00030C5F" w:rsidRPr="00872CB5" w:rsidRDefault="00030C5F" w:rsidP="000F34AF">
            <w:pPr>
              <w:pStyle w:val="16"/>
              <w:spacing w:before="120"/>
              <w:jc w:val="both"/>
              <w:outlineLvl w:val="0"/>
              <w:rPr>
                <w:spacing w:val="-3"/>
                <w:szCs w:val="24"/>
              </w:rPr>
            </w:pPr>
            <w:r w:rsidRPr="00872CB5">
              <w:rPr>
                <w:szCs w:val="24"/>
              </w:rPr>
              <w:t xml:space="preserve">Адрес «Заказчика»: г. Ташкент 100000, </w:t>
            </w:r>
            <w:proofErr w:type="spellStart"/>
            <w:r w:rsidRPr="00872CB5">
              <w:rPr>
                <w:szCs w:val="24"/>
              </w:rPr>
              <w:t>Мирзо</w:t>
            </w:r>
            <w:proofErr w:type="spellEnd"/>
            <w:r w:rsidRPr="00872CB5">
              <w:rPr>
                <w:szCs w:val="24"/>
              </w:rPr>
              <w:t xml:space="preserve"> </w:t>
            </w:r>
            <w:proofErr w:type="spellStart"/>
            <w:r w:rsidRPr="00872CB5">
              <w:rPr>
                <w:szCs w:val="24"/>
              </w:rPr>
              <w:t>Улугбекский</w:t>
            </w:r>
            <w:proofErr w:type="spellEnd"/>
            <w:r w:rsidRPr="00872CB5">
              <w:rPr>
                <w:szCs w:val="24"/>
              </w:rPr>
              <w:t xml:space="preserve"> р-н, пр. Мустакиллик. 66</w:t>
            </w:r>
            <w:r w:rsidRPr="00872CB5">
              <w:rPr>
                <w:spacing w:val="-3"/>
                <w:szCs w:val="24"/>
              </w:rPr>
              <w:t xml:space="preserve"> тел: (99871) 237-14-59, </w:t>
            </w:r>
            <w:r w:rsidRPr="00872CB5">
              <w:rPr>
                <w:spacing w:val="-3"/>
                <w:szCs w:val="24"/>
                <w:lang w:val="en-US"/>
              </w:rPr>
              <w:t>E</w:t>
            </w:r>
            <w:r w:rsidRPr="00872CB5">
              <w:rPr>
                <w:spacing w:val="-3"/>
                <w:szCs w:val="24"/>
              </w:rPr>
              <w:t>-</w:t>
            </w:r>
            <w:r w:rsidRPr="00872CB5">
              <w:rPr>
                <w:spacing w:val="-3"/>
                <w:szCs w:val="24"/>
                <w:lang w:val="en-US"/>
              </w:rPr>
              <w:t>mail</w:t>
            </w:r>
            <w:r w:rsidRPr="00872CB5">
              <w:rPr>
                <w:spacing w:val="-3"/>
                <w:szCs w:val="24"/>
              </w:rPr>
              <w:t xml:space="preserve">: </w:t>
            </w:r>
            <w:r w:rsidRPr="00872CB5">
              <w:rPr>
                <w:szCs w:val="24"/>
                <w:lang w:val="en-US"/>
              </w:rPr>
              <w:t>tender</w:t>
            </w:r>
            <w:r w:rsidRPr="00872CB5">
              <w:rPr>
                <w:szCs w:val="24"/>
              </w:rPr>
              <w:t>@</w:t>
            </w:r>
            <w:proofErr w:type="spellStart"/>
            <w:r w:rsidRPr="00872CB5">
              <w:rPr>
                <w:szCs w:val="24"/>
                <w:lang w:val="en-US"/>
              </w:rPr>
              <w:t>uzeng</w:t>
            </w:r>
            <w:proofErr w:type="spellEnd"/>
            <w:r w:rsidRPr="00872CB5">
              <w:rPr>
                <w:szCs w:val="24"/>
              </w:rPr>
              <w:t>.</w:t>
            </w:r>
            <w:proofErr w:type="spellStart"/>
            <w:r w:rsidRPr="00872CB5">
              <w:rPr>
                <w:szCs w:val="24"/>
              </w:rPr>
              <w:t>uz</w:t>
            </w:r>
            <w:proofErr w:type="spellEnd"/>
          </w:p>
          <w:p w:rsidR="00030C5F" w:rsidRPr="00872CB5" w:rsidRDefault="00030C5F" w:rsidP="000F34AF">
            <w:pPr>
              <w:pStyle w:val="16"/>
              <w:spacing w:before="120"/>
              <w:jc w:val="both"/>
              <w:outlineLvl w:val="0"/>
              <w:rPr>
                <w:szCs w:val="24"/>
                <w:highlight w:val="yellow"/>
                <w:lang w:val="uz-Cyrl-UZ"/>
              </w:rPr>
            </w:pPr>
          </w:p>
        </w:tc>
      </w:tr>
      <w:tr w:rsidR="00030C5F" w:rsidRPr="00872CB5" w:rsidTr="00093B26">
        <w:trPr>
          <w:trHeight w:val="1147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Контактное лицо заказчика: </w:t>
            </w:r>
          </w:p>
          <w:p w:rsidR="00030C5F" w:rsidRPr="00872CB5" w:rsidRDefault="00030C5F" w:rsidP="000F34AF">
            <w:pPr>
              <w:pStyle w:val="af0"/>
              <w:ind w:firstLine="0"/>
              <w:contextualSpacing/>
              <w:rPr>
                <w:b/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Главный специалист отдела подготовки и проведения тендеров </w:t>
            </w:r>
            <w:proofErr w:type="spellStart"/>
            <w:r w:rsidRPr="00872CB5">
              <w:rPr>
                <w:sz w:val="24"/>
                <w:szCs w:val="24"/>
              </w:rPr>
              <w:t>Мухамедалиев</w:t>
            </w:r>
            <w:proofErr w:type="spellEnd"/>
            <w:r w:rsidRPr="00872CB5">
              <w:rPr>
                <w:sz w:val="24"/>
                <w:szCs w:val="24"/>
              </w:rPr>
              <w:t xml:space="preserve"> Мухаммад-</w:t>
            </w:r>
            <w:proofErr w:type="spellStart"/>
            <w:r w:rsidRPr="00872CB5">
              <w:rPr>
                <w:sz w:val="24"/>
                <w:szCs w:val="24"/>
              </w:rPr>
              <w:t>Файзулло</w:t>
            </w:r>
            <w:proofErr w:type="spellEnd"/>
            <w:r w:rsidR="007F02D3">
              <w:rPr>
                <w:sz w:val="24"/>
                <w:szCs w:val="24"/>
              </w:rPr>
              <w:t xml:space="preserve"> </w:t>
            </w:r>
            <w:proofErr w:type="spellStart"/>
            <w:r w:rsidR="007F02D3">
              <w:rPr>
                <w:sz w:val="24"/>
                <w:szCs w:val="24"/>
              </w:rPr>
              <w:t>Хикматулло</w:t>
            </w:r>
            <w:proofErr w:type="spellEnd"/>
            <w:r w:rsidR="007F02D3">
              <w:rPr>
                <w:sz w:val="24"/>
                <w:szCs w:val="24"/>
              </w:rPr>
              <w:t xml:space="preserve"> угли</w:t>
            </w:r>
          </w:p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тел.: </w:t>
            </w:r>
            <w:r w:rsidRPr="00872CB5">
              <w:rPr>
                <w:spacing w:val="-3"/>
                <w:sz w:val="24"/>
                <w:szCs w:val="24"/>
              </w:rPr>
              <w:t>(99871) 237-14-59</w:t>
            </w:r>
          </w:p>
        </w:tc>
      </w:tr>
      <w:tr w:rsidR="00030C5F" w:rsidRPr="00872CB5" w:rsidTr="00093B26">
        <w:trPr>
          <w:trHeight w:val="444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tabs>
                <w:tab w:val="center" w:pos="2226"/>
                <w:tab w:val="center" w:pos="3996"/>
                <w:tab w:val="right" w:pos="6446"/>
              </w:tabs>
              <w:ind w:righ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</w:p>
          <w:p w:rsidR="00030C5F" w:rsidRPr="00872CB5" w:rsidRDefault="00030C5F" w:rsidP="000F34AF">
            <w:pPr>
              <w:ind w:righ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5F" w:rsidRPr="000F34AF" w:rsidTr="00093B26">
        <w:trPr>
          <w:trHeight w:val="245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Конкурс проводится конкурсной комиссией, созданной Заказчиком, в составе </w:t>
            </w:r>
            <w:r w:rsidRPr="000F34AF">
              <w:rPr>
                <w:sz w:val="24"/>
                <w:szCs w:val="24"/>
              </w:rPr>
              <w:t>5</w:t>
            </w:r>
            <w:r w:rsidRPr="00872CB5">
              <w:rPr>
                <w:sz w:val="24"/>
                <w:szCs w:val="24"/>
              </w:rPr>
              <w:t xml:space="preserve"> человек.</w:t>
            </w:r>
          </w:p>
        </w:tc>
      </w:tr>
      <w:tr w:rsidR="00030C5F" w:rsidRPr="000F34AF" w:rsidTr="00093B26">
        <w:trPr>
          <w:trHeight w:val="218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ind w:right="1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В конкурсе могут принять участие любые, как иностранные юридические лица (нерезиденты Республики Узбекистан), так и отечественные юридические лица (резиденты Республики Узбекистан), независимо от форм собственности, в том числе субъекты малого бизнеса, за исключением юридических лиц, приведенных в 4.2.</w:t>
            </w:r>
          </w:p>
        </w:tc>
      </w:tr>
      <w:tr w:rsidR="00030C5F" w:rsidRPr="000F34AF" w:rsidTr="00093B26">
        <w:trPr>
          <w:trHeight w:val="553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ind w:right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участия в конкурсе, участник конкурса должен: </w:t>
            </w:r>
          </w:p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а) получить (скачать) электронную версию конкурсной документации, размещенную на специальном информационном портале для ознакомления с условиями конкурса;</w:t>
            </w:r>
          </w:p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б) подать конкурсное предложение в соответствии с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45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еречнем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документов конкурсного предложения.</w:t>
            </w:r>
          </w:p>
          <w:p w:rsidR="00030C5F" w:rsidRPr="00872CB5" w:rsidRDefault="00030C5F" w:rsidP="000F34AF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C5F" w:rsidRPr="000F34AF" w:rsidTr="00093B26">
        <w:trPr>
          <w:trHeight w:val="463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участию в конкурсе не допускаются участники: </w:t>
            </w:r>
          </w:p>
        </w:tc>
      </w:tr>
      <w:tr w:rsidR="00030C5F" w:rsidRPr="000F34AF" w:rsidTr="00093B26">
        <w:trPr>
          <w:trHeight w:val="279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 w:firstLine="4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находящиеся на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стадии</w:t>
            </w:r>
            <w:r w:rsidR="000F34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реорганизации, ликвидации или банкротства;</w:t>
            </w:r>
          </w:p>
        </w:tc>
      </w:tr>
      <w:tr w:rsidR="00030C5F" w:rsidRPr="00CB4C9B" w:rsidTr="00093B26">
        <w:trPr>
          <w:trHeight w:val="475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 w:firstLine="4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030C5F" w:rsidRPr="00CB4C9B" w:rsidTr="00093B26">
        <w:trPr>
          <w:trHeight w:val="457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F34AF" w:rsidP="000F34AF">
            <w:pPr>
              <w:tabs>
                <w:tab w:val="center" w:pos="2885"/>
                <w:tab w:val="center" w:pos="4176"/>
                <w:tab w:val="right" w:pos="6446"/>
              </w:tabs>
              <w:ind w:right="137" w:firstLine="4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находящиеся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0C5F"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Едином реестре недобросовестных исполнителей;</w:t>
            </w:r>
          </w:p>
        </w:tc>
      </w:tr>
      <w:tr w:rsidR="00030C5F" w:rsidRPr="000F34AF" w:rsidTr="00093B26">
        <w:trPr>
          <w:trHeight w:val="439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 w:firstLine="4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имеющие задолженности по уплате налогов и других обязательных платежей;</w:t>
            </w:r>
          </w:p>
        </w:tc>
      </w:tr>
      <w:tr w:rsidR="00030C5F" w:rsidRPr="000F34AF" w:rsidTr="00093B26">
        <w:trPr>
          <w:trHeight w:val="724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 w:firstLine="4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030C5F" w:rsidRPr="000F34AF" w:rsidTr="00093B26">
        <w:trPr>
          <w:trHeight w:val="678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030C5F" w:rsidRPr="00CB4C9B" w:rsidTr="00093B26">
        <w:trPr>
          <w:trHeight w:val="569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  <w:proofErr w:type="gramEnd"/>
          </w:p>
        </w:tc>
      </w:tr>
      <w:tr w:rsidR="00030C5F" w:rsidRPr="000F34AF" w:rsidTr="00093B26">
        <w:trPr>
          <w:trHeight w:val="987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tabs>
                <w:tab w:val="left" w:pos="495"/>
              </w:tabs>
              <w:ind w:firstLine="495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030C5F" w:rsidRPr="00872CB5" w:rsidRDefault="00030C5F" w:rsidP="000F34AF">
            <w:pPr>
              <w:pStyle w:val="af0"/>
              <w:tabs>
                <w:tab w:val="left" w:pos="495"/>
              </w:tabs>
              <w:ind w:firstLine="495"/>
              <w:contextualSpacing/>
              <w:rPr>
                <w:sz w:val="24"/>
                <w:szCs w:val="24"/>
              </w:rPr>
            </w:pPr>
          </w:p>
        </w:tc>
      </w:tr>
      <w:tr w:rsidR="00030C5F" w:rsidRPr="000F34AF" w:rsidTr="00093B26">
        <w:trPr>
          <w:trHeight w:val="748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нему будет приложен точный перевод на узбекский или русский </w:t>
            </w:r>
            <w:proofErr w:type="gram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  <w:proofErr w:type="gram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заверенный фирменной печатью участника.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030C5F" w:rsidRPr="000F34AF" w:rsidTr="00093B26">
        <w:trPr>
          <w:trHeight w:val="743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В конкурсном предложении должна быть использована метрическая система измерений. </w:t>
            </w:r>
          </w:p>
        </w:tc>
      </w:tr>
      <w:tr w:rsidR="00030C5F" w:rsidRPr="000F34AF" w:rsidTr="00093B26">
        <w:trPr>
          <w:trHeight w:val="533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Конкурсное предложение и порядок его оформления 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Участники конкурса, объявленного на портале, предоставляют предложения в запечатанных конвертах в установленном в объявлении порядке по указанному в объявлении о проведении конкурса адресу.</w:t>
            </w:r>
          </w:p>
        </w:tc>
      </w:tr>
      <w:tr w:rsidR="00030C5F" w:rsidRPr="000F34AF" w:rsidTr="00093B26">
        <w:trPr>
          <w:trHeight w:val="1224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Участникам конкурса рекомендуется предоставлять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030C5F" w:rsidRPr="000F34AF" w:rsidTr="00093B26">
        <w:trPr>
          <w:trHeight w:val="874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030C5F" w:rsidRPr="00872CB5" w:rsidRDefault="00030C5F" w:rsidP="000F34AF">
            <w:pPr>
              <w:tabs>
                <w:tab w:val="left" w:pos="194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Конкурсное предложение участника передается Заказчику почтой или через уполномоченного представителя участника нарочно. </w:t>
            </w:r>
          </w:p>
        </w:tc>
      </w:tr>
      <w:tr w:rsidR="00030C5F" w:rsidRPr="00872CB5" w:rsidTr="00093B26">
        <w:trPr>
          <w:trHeight w:val="88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030C5F" w:rsidRPr="000F34AF" w:rsidTr="00093B26">
        <w:trPr>
          <w:trHeight w:val="253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несет ответственность за подлинность и достоверность предоставляемой информации и документов; </w:t>
            </w:r>
          </w:p>
        </w:tc>
      </w:tr>
      <w:tr w:rsidR="00030C5F" w:rsidRPr="000F34AF" w:rsidTr="00093B26">
        <w:trPr>
          <w:trHeight w:val="275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C5F" w:rsidRPr="000F34AF" w:rsidTr="00093B26">
        <w:trPr>
          <w:trHeight w:val="481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20" w:type="dxa"/>
          </w:tcPr>
          <w:p w:rsidR="00030C5F" w:rsidRPr="00872CB5" w:rsidRDefault="00030C5F" w:rsidP="00093B26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Конкурсное предложение состоит из квалификационных документов, технической и ценовой частей.</w:t>
            </w:r>
          </w:p>
          <w:p w:rsidR="00030C5F" w:rsidRPr="00872CB5" w:rsidRDefault="00030C5F" w:rsidP="00093B26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Квалификационная часть предложения участника включает в себя требования в соответствии с </w:t>
            </w: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Формами №№ 1-5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30C5F" w:rsidRPr="00872CB5" w:rsidRDefault="00030C5F" w:rsidP="00093B26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Техническая  </w:t>
            </w: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предложения участника конкурса включает в себя требования в соответствии с Технической частью конкурсной документации, оформленной в соответствии с Таблицей технического соответствия.</w:t>
            </w:r>
          </w:p>
          <w:p w:rsidR="00030C5F" w:rsidRPr="00872CB5" w:rsidRDefault="00030C5F" w:rsidP="00093B26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Ценовая часть предложения участника конкурса включает в себя требования в соответствии с </w:t>
            </w:r>
            <w:r w:rsidRPr="00872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Приложениями №№ 1, 2 и 3</w:t>
            </w:r>
          </w:p>
          <w:p w:rsidR="00030C5F" w:rsidRPr="00872CB5" w:rsidRDefault="00030C5F" w:rsidP="00093B26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120" w:type="dxa"/>
          </w:tcPr>
          <w:p w:rsidR="00030C5F" w:rsidRPr="00872CB5" w:rsidRDefault="00030C5F" w:rsidP="00093B26">
            <w:pPr>
              <w:tabs>
                <w:tab w:val="center" w:pos="464"/>
                <w:tab w:val="center" w:pos="3261"/>
                <w:tab w:val="center" w:pos="6853"/>
              </w:tabs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 конверте должно быть указано: </w:t>
            </w:r>
          </w:p>
          <w:p w:rsidR="00030C5F" w:rsidRPr="00872CB5" w:rsidRDefault="00030C5F" w:rsidP="00093B26">
            <w:pPr>
              <w:tabs>
                <w:tab w:val="center" w:pos="3261"/>
                <w:tab w:val="center" w:pos="3723"/>
                <w:tab w:val="right" w:pos="10317"/>
              </w:tabs>
              <w:ind w:left="243"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Лота на информационном портале </w:t>
            </w:r>
          </w:p>
          <w:p w:rsidR="00030C5F" w:rsidRPr="00872CB5" w:rsidRDefault="00030C5F" w:rsidP="00093B26">
            <w:pPr>
              <w:tabs>
                <w:tab w:val="center" w:pos="3261"/>
                <w:tab w:val="center" w:pos="3723"/>
                <w:tab w:val="right" w:pos="10317"/>
              </w:tabs>
              <w:ind w:left="243"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предмета конкурса;</w:t>
            </w:r>
          </w:p>
          <w:p w:rsidR="00030C5F" w:rsidRPr="00872CB5" w:rsidRDefault="00030C5F" w:rsidP="00093B26">
            <w:pPr>
              <w:tabs>
                <w:tab w:val="center" w:pos="3261"/>
                <w:tab w:val="center" w:pos="3723"/>
                <w:tab w:val="right" w:pos="10317"/>
              </w:tabs>
              <w:ind w:left="243"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участника;</w:t>
            </w:r>
          </w:p>
          <w:p w:rsidR="00030C5F" w:rsidRPr="00872CB5" w:rsidRDefault="00030C5F" w:rsidP="00093B26">
            <w:pPr>
              <w:tabs>
                <w:tab w:val="center" w:pos="3261"/>
                <w:tab w:val="center" w:pos="3723"/>
                <w:tab w:val="right" w:pos="10317"/>
              </w:tabs>
              <w:ind w:left="243"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:rsidR="00030C5F" w:rsidRPr="00872CB5" w:rsidRDefault="00030C5F" w:rsidP="00093B26">
            <w:pPr>
              <w:tabs>
                <w:tab w:val="center" w:pos="3261"/>
                <w:tab w:val="center" w:pos="3723"/>
                <w:tab w:val="right" w:pos="10317"/>
              </w:tabs>
              <w:ind w:left="243"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  <w:p w:rsidR="00030C5F" w:rsidRPr="00872CB5" w:rsidRDefault="00030C5F" w:rsidP="00093B26">
            <w:pPr>
              <w:tabs>
                <w:tab w:val="center" w:pos="3261"/>
                <w:tab w:val="center" w:pos="3723"/>
                <w:tab w:val="right" w:pos="10317"/>
              </w:tabs>
              <w:ind w:left="243"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56" w:type="dxa"/>
            <w:gridSpan w:val="3"/>
          </w:tcPr>
          <w:p w:rsidR="00030C5F" w:rsidRDefault="00030C5F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0C5F" w:rsidRDefault="00030C5F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0C5F" w:rsidRDefault="00030C5F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0C5F" w:rsidRDefault="00030C5F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0C5F" w:rsidRPr="00872CB5" w:rsidRDefault="00030C5F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3B26" w:rsidRDefault="00093B26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3B26" w:rsidRDefault="00093B26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3B26" w:rsidRDefault="00093B26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3B26" w:rsidRDefault="00093B26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3B26" w:rsidRDefault="00093B26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0C5F" w:rsidRPr="00872CB5" w:rsidRDefault="00030C5F" w:rsidP="000F34A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Пример упаковки оригинала (копии) конкурсного предложения:</w:t>
            </w:r>
          </w:p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6853"/>
              </w:tabs>
              <w:ind w:right="13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0C5F" w:rsidRPr="00872CB5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56" w:type="dxa"/>
            <w:gridSpan w:val="3"/>
          </w:tcPr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6853"/>
              </w:tabs>
              <w:ind w:right="13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9208" w:type="dxa"/>
              <w:jc w:val="center"/>
              <w:tblInd w:w="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3"/>
              <w:gridCol w:w="4905"/>
            </w:tblGrid>
            <w:tr w:rsidR="00030C5F" w:rsidRPr="00872CB5" w:rsidTr="000F34AF">
              <w:trPr>
                <w:trHeight w:val="2025"/>
                <w:jc w:val="center"/>
              </w:trPr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 __________________________________</w:t>
                  </w:r>
                </w:p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[наименование и почтовый адрес Участника]</w:t>
                  </w:r>
                </w:p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030C5F" w:rsidRPr="00872CB5" w:rsidRDefault="00030C5F" w:rsidP="000F34A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Республиканский проектный институт «УзИнжиниринг»</w:t>
                  </w:r>
                </w:p>
                <w:p w:rsidR="00030C5F" w:rsidRPr="00872CB5" w:rsidRDefault="00030C5F" w:rsidP="000F34A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030C5F" w:rsidRPr="00872CB5" w:rsidRDefault="00030C5F" w:rsidP="000F34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Проспект Мустакиллик, 66,</w:t>
                  </w:r>
                </w:p>
                <w:p w:rsidR="00030C5F" w:rsidRPr="00872CB5" w:rsidRDefault="00030C5F" w:rsidP="000F34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Ташкент</w:t>
                  </w:r>
                  <w:proofErr w:type="spellEnd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Узбекистан</w:t>
                  </w:r>
                  <w:proofErr w:type="spellEnd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100000</w:t>
                  </w:r>
                </w:p>
                <w:p w:rsidR="00030C5F" w:rsidRPr="00872CB5" w:rsidRDefault="00030C5F" w:rsidP="000F34A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30C5F" w:rsidRPr="00872CB5" w:rsidRDefault="00030C5F" w:rsidP="000F34A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Закупочной</w:t>
                  </w:r>
                  <w:proofErr w:type="spellEnd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комиссии</w:t>
                  </w:r>
                  <w:proofErr w:type="spellEnd"/>
                </w:p>
                <w:p w:rsidR="00030C5F" w:rsidRPr="00872CB5" w:rsidRDefault="00030C5F" w:rsidP="000F34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C5F" w:rsidRPr="000F34AF" w:rsidTr="000F34AF">
              <w:trPr>
                <w:jc w:val="center"/>
              </w:trPr>
              <w:tc>
                <w:tcPr>
                  <w:tcW w:w="92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 w:eastAsia="ru-RU"/>
                    </w:rPr>
                  </w:pPr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 xml:space="preserve">НЕ ВСКРЫВАТЬ ДО </w:t>
                  </w:r>
                  <w:r w:rsidRPr="00872CB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17:00 (время местное) «___» ________</w:t>
                  </w:r>
                  <w:r w:rsidRPr="00872CB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ru-RU" w:eastAsia="ru-RU"/>
                    </w:rPr>
                    <w:t xml:space="preserve"> 2020 года</w:t>
                  </w:r>
                </w:p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30C5F" w:rsidRPr="00872CB5" w:rsidTr="000F34AF">
              <w:trPr>
                <w:trHeight w:val="616"/>
                <w:jc w:val="center"/>
              </w:trPr>
              <w:tc>
                <w:tcPr>
                  <w:tcW w:w="9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C5F" w:rsidRPr="000F34AF" w:rsidRDefault="00030C5F" w:rsidP="000F34AF">
                  <w:pPr>
                    <w:pStyle w:val="51"/>
                    <w:spacing w:after="160" w:line="256" w:lineRule="auto"/>
                    <w:ind w:left="0"/>
                    <w:jc w:val="both"/>
                    <w:rPr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72CB5">
                    <w:rPr>
                      <w:b/>
                      <w:color w:val="000000"/>
                      <w:sz w:val="24"/>
                      <w:szCs w:val="24"/>
                    </w:rPr>
                    <w:t xml:space="preserve">Участие в конкурсе </w:t>
                  </w:r>
                  <w:r w:rsidRPr="00A556D2">
                    <w:rPr>
                      <w:b/>
                      <w:sz w:val="24"/>
                      <w:szCs w:val="24"/>
                    </w:rPr>
                    <w:t>««Закупка услуг по осуществлению технического сопровождения (администрирования) вебсайта Института»</w:t>
                  </w:r>
                </w:p>
                <w:p w:rsidR="00030C5F" w:rsidRPr="000F34AF" w:rsidRDefault="00030C5F" w:rsidP="000F34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ru-RU" w:eastAsia="ru-RU"/>
                    </w:rPr>
                  </w:pPr>
                </w:p>
                <w:p w:rsidR="00030C5F" w:rsidRPr="00872CB5" w:rsidRDefault="00030C5F" w:rsidP="000F34A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A556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Конкурс</w:t>
                  </w:r>
                  <w:proofErr w:type="spellEnd"/>
                  <w:r w:rsidRPr="00A556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№ 0</w:t>
                  </w:r>
                  <w:r w:rsidRPr="00A556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  <w:r w:rsidRPr="00A556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-09/</w:t>
                  </w:r>
                  <w:r w:rsidRPr="00A556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20</w:t>
                  </w:r>
                </w:p>
                <w:p w:rsidR="00030C5F" w:rsidRPr="00872CB5" w:rsidRDefault="00030C5F" w:rsidP="000F34AF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C5F" w:rsidRPr="00872CB5" w:rsidTr="000F34AF">
              <w:trPr>
                <w:trHeight w:val="137"/>
                <w:jc w:val="center"/>
              </w:trPr>
              <w:tc>
                <w:tcPr>
                  <w:tcW w:w="9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/>
                </w:tcPr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C5F" w:rsidRPr="00872CB5" w:rsidTr="000F34AF">
              <w:trPr>
                <w:trHeight w:val="384"/>
                <w:jc w:val="center"/>
              </w:trPr>
              <w:tc>
                <w:tcPr>
                  <w:tcW w:w="920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Предложение</w:t>
                  </w:r>
                  <w:proofErr w:type="spellEnd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поступило</w:t>
                  </w:r>
                  <w:proofErr w:type="spellEnd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  <w:proofErr w:type="spellEnd"/>
                  <w:r w:rsidRPr="00872C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«____» __________ 2020 г.</w:t>
                  </w:r>
                </w:p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C5F" w:rsidRPr="00872CB5" w:rsidTr="000F34AF">
              <w:trPr>
                <w:jc w:val="center"/>
              </w:trPr>
              <w:tc>
                <w:tcPr>
                  <w:tcW w:w="9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C5F" w:rsidRPr="00872CB5" w:rsidRDefault="00030C5F" w:rsidP="000F34A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</w:t>
                  </w:r>
                  <w:proofErr w:type="spellEnd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______ </w:t>
                  </w:r>
                  <w:proofErr w:type="spellStart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</w:t>
                  </w:r>
                  <w:proofErr w:type="spellEnd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_____ </w:t>
                  </w:r>
                  <w:proofErr w:type="spellStart"/>
                  <w:proofErr w:type="gramStart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</w:t>
                  </w:r>
                  <w:proofErr w:type="spellEnd"/>
                  <w:proofErr w:type="gramEnd"/>
                  <w:r w:rsidRPr="00872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6853"/>
              </w:tabs>
              <w:ind w:right="13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6853"/>
              </w:tabs>
              <w:ind w:right="13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0C5F" w:rsidRPr="00CB4C9B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56" w:type="dxa"/>
            <w:gridSpan w:val="3"/>
          </w:tcPr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6853"/>
              </w:tabs>
              <w:ind w:right="13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2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* </w:t>
            </w:r>
            <w:r w:rsidRPr="00872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Прием конвертов с конкурсными предложениями осуществляет ответственное контактное лицо заказчика - </w:t>
            </w:r>
            <w:proofErr w:type="spellStart"/>
            <w:r w:rsidRPr="00872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Мухамедалиев</w:t>
            </w:r>
            <w:proofErr w:type="spellEnd"/>
            <w:r w:rsidRPr="00872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72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="007F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-Ф</w:t>
            </w:r>
            <w:proofErr w:type="gramEnd"/>
            <w:r w:rsidRPr="00872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.Х., тел.: (+99871) 237-14-59</w:t>
            </w:r>
          </w:p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6853"/>
              </w:tabs>
              <w:ind w:right="13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56" w:type="dxa"/>
            <w:gridSpan w:val="3"/>
          </w:tcPr>
          <w:p w:rsidR="00030C5F" w:rsidRPr="00872CB5" w:rsidRDefault="00030C5F" w:rsidP="000F34A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872CB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При подаче конверта с предложением необходимо при себе иметь удостоверение личности.</w:t>
            </w:r>
          </w:p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6853"/>
              </w:tabs>
              <w:ind w:right="13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  несет ответственность за целостность и сохранность конвертов с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030C5F" w:rsidRPr="00872CB5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Конкурсные предложения принимаются до </w:t>
            </w:r>
            <w:r w:rsidRPr="000F34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17:00</w:t>
            </w:r>
          </w:p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___»________ 2020 года по адресу: </w:t>
            </w: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Ташкент </w:t>
            </w:r>
            <w:r w:rsidRPr="000F3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100000, </w:t>
            </w:r>
            <w:proofErr w:type="spellStart"/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Мирзо</w:t>
            </w:r>
            <w:proofErr w:type="spellEnd"/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Улугбекский</w:t>
            </w:r>
            <w:proofErr w:type="spellEnd"/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пр. </w:t>
            </w:r>
            <w:proofErr w:type="spellStart"/>
            <w:r w:rsidRPr="00872CB5">
              <w:rPr>
                <w:rFonts w:ascii="Times New Roman" w:hAnsi="Times New Roman" w:cs="Times New Roman"/>
                <w:sz w:val="24"/>
                <w:szCs w:val="24"/>
              </w:rPr>
              <w:t>Мустакиллик</w:t>
            </w:r>
            <w:proofErr w:type="spellEnd"/>
            <w:r w:rsidRPr="00872CB5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872C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</w:t>
            </w:r>
            <w:proofErr w:type="spellEnd"/>
            <w:r w:rsidRPr="00872C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 (99871) 237-14-59</w:t>
            </w: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20" w:type="dxa"/>
          </w:tcPr>
          <w:p w:rsidR="00030C5F" w:rsidRPr="00872CB5" w:rsidRDefault="00030C5F" w:rsidP="000A34E4">
            <w:pPr>
              <w:tabs>
                <w:tab w:val="center" w:pos="464"/>
                <w:tab w:val="center" w:pos="3261"/>
                <w:tab w:val="right" w:pos="10317"/>
              </w:tabs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 действия конкурсного предложения участников должен составлять не менее </w:t>
            </w:r>
            <w:r w:rsidR="000A34E4" w:rsidRPr="000F34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F34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дней со дня окончания предоставления конкурсных предложений.</w:t>
            </w: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Продление срока предоставления конкурсных предложений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В случае необходимости, заказчик может продлить срок предоставления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872CB5">
              <w:rPr>
                <w:rStyle w:val="rvts15"/>
                <w:sz w:val="24"/>
                <w:szCs w:val="24"/>
              </w:rPr>
              <w:t xml:space="preserve">по </w:t>
            </w:r>
            <w:r w:rsidRPr="00872CB5">
              <w:rPr>
                <w:sz w:val="24"/>
                <w:szCs w:val="24"/>
              </w:rPr>
              <w:t>решению конкурсной комиссии.</w:t>
            </w: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Объявления о продлении сроков предоставления конкурсных предложений размещается на специальном информационном портале и публикуется в других СМИ.</w:t>
            </w:r>
          </w:p>
        </w:tc>
      </w:tr>
      <w:tr w:rsidR="00030C5F" w:rsidRPr="000F34AF" w:rsidTr="00093B26">
        <w:trPr>
          <w:trHeight w:val="844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Внесение изменений в конкурсную документацию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Решение о внесении изменений в конкурсную документацию может приниматься не </w:t>
            </w:r>
            <w:proofErr w:type="gramStart"/>
            <w:r w:rsidRPr="00872CB5">
              <w:rPr>
                <w:sz w:val="24"/>
                <w:szCs w:val="24"/>
              </w:rPr>
              <w:t>позднее</w:t>
            </w:r>
            <w:proofErr w:type="gramEnd"/>
            <w:r w:rsidRPr="00872CB5">
              <w:rPr>
                <w:sz w:val="24"/>
                <w:szCs w:val="24"/>
              </w:rPr>
              <w:t xml:space="preserve"> чем за три дня до даты окончания срока подачи предложений.</w:t>
            </w:r>
          </w:p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</w:t>
            </w:r>
            <w:proofErr w:type="gramStart"/>
            <w:r w:rsidRPr="00872CB5">
              <w:rPr>
                <w:sz w:val="24"/>
                <w:szCs w:val="24"/>
              </w:rPr>
              <w:t>с даты внесения</w:t>
            </w:r>
            <w:proofErr w:type="gramEnd"/>
            <w:r w:rsidRPr="00872CB5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right" w:pos="10317"/>
              </w:tabs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Время, указанное в объявлении как время проведения конкурса, конкурсная комиссия для проведения оценки конкурсных предложений вскрывает одновременно все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right" w:pos="10317"/>
              </w:tabs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030C5F" w:rsidRPr="000F34AF" w:rsidTr="00093B26">
        <w:trPr>
          <w:trHeight w:val="382"/>
        </w:trPr>
        <w:tc>
          <w:tcPr>
            <w:tcW w:w="746" w:type="dxa"/>
            <w:gridSpan w:val="2"/>
          </w:tcPr>
          <w:p w:rsidR="00030C5F" w:rsidRPr="00872CB5" w:rsidRDefault="00030C5F" w:rsidP="000F34AF">
            <w:pPr>
              <w:ind w:left="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tabs>
                <w:tab w:val="center" w:pos="464"/>
                <w:tab w:val="center" w:pos="3261"/>
                <w:tab w:val="right" w:pos="10317"/>
              </w:tabs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конкурсная комиссия вправе не допускать данное предложение к рассмотрению и оценке. </w:t>
            </w:r>
          </w:p>
        </w:tc>
      </w:tr>
      <w:tr w:rsidR="00030C5F" w:rsidRPr="000F34AF" w:rsidTr="00093B26">
        <w:trPr>
          <w:trHeight w:val="1184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030C5F" w:rsidRPr="000F34AF" w:rsidTr="00093B26">
        <w:trPr>
          <w:trHeight w:val="1104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030C5F" w:rsidRPr="00CB4C9B" w:rsidTr="00093B26">
        <w:trPr>
          <w:trHeight w:val="1254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конкурсной документации оценка предложений и определение победителя конкурса производятся на основании:</w:t>
            </w:r>
          </w:p>
          <w:p w:rsidR="00030C5F" w:rsidRPr="00872CB5" w:rsidRDefault="00030C5F" w:rsidP="000F34AF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критерий оценок, изложенных в конкурсной документации;</w:t>
            </w:r>
          </w:p>
          <w:p w:rsidR="00030C5F" w:rsidRPr="00030C5F" w:rsidRDefault="00030C5F" w:rsidP="000F34AF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соответствия предложенных цен участника к предельной стоимости заказчика по предмету конкурса (предложения, превышающие предельную стоимость, указанную в ценовой части конкурсной документации, будут отклонены.</w:t>
            </w:r>
            <w:proofErr w:type="gramEnd"/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Остальные ценовые предложения будут </w:t>
            </w:r>
            <w:proofErr w:type="gramStart"/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изучаться</w:t>
            </w:r>
            <w:proofErr w:type="gramEnd"/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оцениваться на предмет их полноты и </w:t>
            </w: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соответствия требованиям заказчика).</w:t>
            </w:r>
          </w:p>
        </w:tc>
      </w:tr>
      <w:tr w:rsidR="00030C5F" w:rsidRPr="000F34AF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030C5F" w:rsidRPr="00CB4C9B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Конкурсная комиссия отклоняет предложение, если подавший его участник конкурса не соответствует </w:t>
            </w:r>
            <w:proofErr w:type="gram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требованиям, установленным Законом и постановлением или предложение участника конкурса не соответствует</w:t>
            </w:r>
            <w:proofErr w:type="gram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требованиям конкурсной документации.</w:t>
            </w:r>
          </w:p>
        </w:tc>
      </w:tr>
      <w:tr w:rsidR="00030C5F" w:rsidRPr="000F34AF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В процессе оценки конкурсных предложений конкурсная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порядке. В процессе разъяснения не допускаются какие-либо изменения по сути предложения, а также по цене.</w:t>
            </w:r>
          </w:p>
        </w:tc>
      </w:tr>
      <w:tr w:rsidR="00030C5F" w:rsidRPr="000F34AF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030C5F" w:rsidRPr="000F34AF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При наличии арифметических или иных ошибок конкурсная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030C5F" w:rsidRPr="000F34AF" w:rsidTr="00093B26">
        <w:trPr>
          <w:trHeight w:val="784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030C5F" w:rsidRPr="000F34AF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Протокол рассмотрения и оценки предложений подписывается всеми членами конкурсной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030C5F" w:rsidRPr="00CB4C9B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872CB5">
              <w:rPr>
                <w:sz w:val="24"/>
                <w:szCs w:val="24"/>
              </w:rPr>
              <w:t>с даты поступления</w:t>
            </w:r>
            <w:proofErr w:type="gramEnd"/>
            <w:r w:rsidRPr="00872CB5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030C5F" w:rsidRPr="000F34AF" w:rsidTr="00093B26">
        <w:trPr>
          <w:trHeight w:val="553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Ответственность сторон и соблюдение конфиденциальности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pStyle w:val="af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Ответственность, предусмотренную законодательством Республики Узбекистан, несут:</w:t>
            </w:r>
          </w:p>
          <w:p w:rsidR="00030C5F" w:rsidRPr="00872CB5" w:rsidRDefault="00030C5F" w:rsidP="000F34AF">
            <w:pPr>
              <w:pStyle w:val="af0"/>
              <w:ind w:firstLine="0"/>
              <w:contextualSpacing/>
              <w:rPr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>лица, которые ведут учет поступающих конкурсных предложений и обеспечивают их сохранность и конфиденциальность;</w:t>
            </w:r>
          </w:p>
        </w:tc>
      </w:tr>
      <w:tr w:rsidR="00030C5F" w:rsidRPr="000F34AF" w:rsidTr="00093B26">
        <w:trPr>
          <w:trHeight w:val="601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председатель и члены комиссии, а также члены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оценоной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группы, созданной для изучения конкурсных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действия;</w:t>
            </w:r>
          </w:p>
        </w:tc>
      </w:tr>
      <w:tr w:rsidR="00030C5F" w:rsidRPr="000F34AF" w:rsidTr="00093B26">
        <w:trPr>
          <w:trHeight w:val="1751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030C5F" w:rsidRPr="000F34AF" w:rsidTr="00093B26">
        <w:trPr>
          <w:trHeight w:val="1076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Участники, изъявившие желание участвовать в конкурсе, имеют право обратиться к Заказчику для получения разъяснений относительно проводимого конкурса.</w:t>
            </w:r>
          </w:p>
        </w:tc>
      </w:tr>
      <w:tr w:rsidR="00030C5F" w:rsidRPr="00872CB5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</w:t>
            </w:r>
            <w:proofErr w:type="gram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даты поступления</w:t>
            </w:r>
            <w:proofErr w:type="gram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позднее, чем за два дня до даты окончания срока подачи предложений.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30C5F" w:rsidRPr="00CB4C9B" w:rsidTr="00093B26">
        <w:trPr>
          <w:trHeight w:val="2100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может быть объявлен конкурсной комиссией не состоявшимся:</w:t>
            </w:r>
          </w:p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если в конкурсе принял участие один участник или никто не принял участие;</w:t>
            </w:r>
          </w:p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если по результатам рассмотрения предложений конкурсная комиссия отклонила все предложения ввиду </w:t>
            </w:r>
            <w:proofErr w:type="gram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соответствия</w:t>
            </w:r>
            <w:proofErr w:type="gram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требованиям конкурсной документации.</w:t>
            </w:r>
          </w:p>
        </w:tc>
      </w:tr>
      <w:tr w:rsidR="00030C5F" w:rsidRPr="000F34AF" w:rsidTr="00093B26">
        <w:trPr>
          <w:trHeight w:val="412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030C5F" w:rsidRPr="000F34AF" w:rsidTr="00093B26">
        <w:trPr>
          <w:trHeight w:val="987"/>
        </w:trPr>
        <w:tc>
          <w:tcPr>
            <w:tcW w:w="693" w:type="dxa"/>
          </w:tcPr>
          <w:p w:rsidR="00030C5F" w:rsidRPr="00872CB5" w:rsidRDefault="00030C5F" w:rsidP="000F34AF">
            <w:pPr>
              <w:tabs>
                <w:tab w:val="center" w:pos="394"/>
                <w:tab w:val="center" w:pos="319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ind w:left="536" w:hanging="5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конкурса, объявленный по решению закупочной комиссии победителем настоящего конкурса, получит от заказчика соответствующее письменное извещение.</w:t>
            </w:r>
          </w:p>
        </w:tc>
      </w:tr>
      <w:tr w:rsidR="00030C5F" w:rsidRPr="000F34AF" w:rsidTr="00093B26">
        <w:trPr>
          <w:trHeight w:val="1248"/>
        </w:trPr>
        <w:tc>
          <w:tcPr>
            <w:tcW w:w="693" w:type="dxa"/>
          </w:tcPr>
          <w:p w:rsidR="00030C5F" w:rsidRPr="00872CB5" w:rsidRDefault="00030C5F" w:rsidP="000F34AF">
            <w:pPr>
              <w:ind w:left="536" w:hanging="53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20" w:type="dxa"/>
          </w:tcPr>
          <w:p w:rsidR="00030C5F" w:rsidRPr="00872CB5" w:rsidRDefault="00030C5F" w:rsidP="000F34AF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между заказчиком и победителями настоящего конкурса заключается на условиях, предусмотренных настоящей конкурсной документацией.</w:t>
            </w:r>
          </w:p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C5F" w:rsidRPr="000F34AF" w:rsidTr="00093B26">
        <w:trPr>
          <w:trHeight w:val="1107"/>
        </w:trPr>
        <w:tc>
          <w:tcPr>
            <w:tcW w:w="693" w:type="dxa"/>
          </w:tcPr>
          <w:p w:rsidR="00030C5F" w:rsidRPr="00872CB5" w:rsidRDefault="00030C5F" w:rsidP="000F34AF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120" w:type="dxa"/>
            <w:vAlign w:val="bottom"/>
          </w:tcPr>
          <w:p w:rsidR="00030C5F" w:rsidRPr="00872CB5" w:rsidRDefault="00030C5F" w:rsidP="000F34AF">
            <w:pPr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Победитель настоящего конкурса должен подписать и оформить договор в двух экземплярах и вернуть его заказчику в течение 10-ти календарных дней после получения соответствующего уведомления от заказчика. В случае, определения победителем </w:t>
            </w: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конкурса иностранного юридического лица, договор заключается по согласованию сторон в национальной  валюте Республики Узбекистан - сумах.</w:t>
            </w:r>
          </w:p>
        </w:tc>
      </w:tr>
      <w:tr w:rsidR="00030C5F" w:rsidRPr="000F34AF" w:rsidTr="00093B26">
        <w:trPr>
          <w:trHeight w:val="1107"/>
        </w:trPr>
        <w:tc>
          <w:tcPr>
            <w:tcW w:w="693" w:type="dxa"/>
          </w:tcPr>
          <w:p w:rsidR="00030C5F" w:rsidRPr="00872CB5" w:rsidRDefault="00030C5F" w:rsidP="000F34AF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12.4</w:t>
            </w:r>
          </w:p>
        </w:tc>
        <w:tc>
          <w:tcPr>
            <w:tcW w:w="6120" w:type="dxa"/>
            <w:vAlign w:val="bottom"/>
          </w:tcPr>
          <w:p w:rsidR="00030C5F" w:rsidRPr="00872CB5" w:rsidRDefault="00030C5F" w:rsidP="000F34AF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договора является предварительным, условия договора могут подлежать изменению по согласованию сторон в частях, не противоречащих условиям конкурса.</w:t>
            </w:r>
          </w:p>
        </w:tc>
      </w:tr>
      <w:tr w:rsidR="00030C5F" w:rsidRPr="000F34AF" w:rsidTr="00093B26">
        <w:trPr>
          <w:trHeight w:val="1107"/>
        </w:trPr>
        <w:tc>
          <w:tcPr>
            <w:tcW w:w="693" w:type="dxa"/>
          </w:tcPr>
          <w:p w:rsidR="00030C5F" w:rsidRPr="00872CB5" w:rsidRDefault="00030C5F" w:rsidP="000F34AF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030C5F" w:rsidRPr="00872CB5" w:rsidRDefault="00030C5F" w:rsidP="000F34AF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030C5F" w:rsidRPr="00872CB5" w:rsidRDefault="00030C5F" w:rsidP="000F34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12.5</w:t>
            </w:r>
          </w:p>
        </w:tc>
        <w:tc>
          <w:tcPr>
            <w:tcW w:w="6120" w:type="dxa"/>
            <w:vAlign w:val="bottom"/>
          </w:tcPr>
          <w:p w:rsidR="00030C5F" w:rsidRPr="00872CB5" w:rsidRDefault="00030C5F" w:rsidP="000F34AF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конкурса.</w:t>
            </w:r>
          </w:p>
        </w:tc>
      </w:tr>
    </w:tbl>
    <w:p w:rsidR="00030C5F" w:rsidRPr="00872CB5" w:rsidRDefault="00030C5F" w:rsidP="00030C5F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Pr="00872CB5" w:rsidRDefault="00030C5F" w:rsidP="00030C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C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  <w:r w:rsidRPr="00872C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ИНФОРМАЦИОННАЯ ТАБЛИЦА КОНКУРСА</w:t>
      </w:r>
    </w:p>
    <w:p w:rsidR="00030C5F" w:rsidRPr="00872CB5" w:rsidRDefault="00030C5F" w:rsidP="00030C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C5F" w:rsidRPr="00872CB5" w:rsidRDefault="00030C5F" w:rsidP="00030C5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sz w:val="24"/>
          <w:szCs w:val="24"/>
          <w:lang w:val="ru-RU"/>
        </w:rPr>
        <w:t>Данный раздел включает в себя специальные положения, касающиеся предмета конкурса и дополняющие информацию или требования других разделов конкурсной документации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80"/>
        <w:gridCol w:w="5362"/>
      </w:tblGrid>
      <w:tr w:rsidR="00030C5F" w:rsidRPr="00872CB5" w:rsidTr="000F34AF">
        <w:trPr>
          <w:trHeight w:val="3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Пояснения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разделам</w:t>
            </w:r>
            <w:proofErr w:type="spellEnd"/>
          </w:p>
        </w:tc>
      </w:tr>
      <w:tr w:rsidR="00030C5F" w:rsidRPr="000F34AF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РПИ «УзИнжиниринг» при Кабинете Министров Республики Узбекистан</w:t>
            </w:r>
          </w:p>
        </w:tc>
      </w:tr>
      <w:tr w:rsidR="00030C5F" w:rsidRPr="000F34AF" w:rsidTr="000F34AF">
        <w:trPr>
          <w:trHeight w:val="11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4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0F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Закупка услуг по осуществлению технического сопровождения (администрирования) вебсайта Института</w:t>
            </w:r>
            <w:r w:rsidRPr="000F34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030C5F" w:rsidRPr="00872CB5" w:rsidTr="000F34AF">
        <w:trPr>
          <w:trHeight w:val="7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4AF">
              <w:rPr>
                <w:rFonts w:ascii="Times New Roman" w:eastAsia="Times New Roman" w:hAnsi="Times New Roman" w:cs="Times New Roman"/>
                <w:sz w:val="24"/>
                <w:szCs w:val="24"/>
              </w:rPr>
              <w:t>№ 0</w:t>
            </w:r>
            <w:r w:rsidRPr="000F34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F34AF">
              <w:rPr>
                <w:rFonts w:ascii="Times New Roman" w:eastAsia="Times New Roman" w:hAnsi="Times New Roman" w:cs="Times New Roman"/>
                <w:sz w:val="24"/>
                <w:szCs w:val="24"/>
              </w:rPr>
              <w:t>-09/</w:t>
            </w:r>
            <w:r w:rsidRPr="000F34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30C5F" w:rsidRPr="00872CB5" w:rsidTr="000F34AF">
        <w:trPr>
          <w:trHeight w:val="6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</w:p>
        </w:tc>
      </w:tr>
      <w:tr w:rsidR="00030C5F" w:rsidRPr="000F34AF" w:rsidTr="000F34AF">
        <w:trPr>
          <w:trHeight w:val="5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Ташкент,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Мирзо-Улугбекский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район, проспект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Мустакиллик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66</w:t>
            </w:r>
          </w:p>
        </w:tc>
      </w:tr>
      <w:tr w:rsidR="00030C5F" w:rsidRPr="000F34AF" w:rsidTr="000F34AF">
        <w:trPr>
          <w:trHeight w:val="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Объявление на участие в конкурсе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размещается на специальном информационном портале и на веб сайте  РПИ «УзИнжиниринг»                 </w:t>
            </w:r>
          </w:p>
        </w:tc>
      </w:tr>
      <w:tr w:rsidR="00030C5F" w:rsidRPr="000F34AF" w:rsidTr="000F34AF">
        <w:trPr>
          <w:trHeight w:val="6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участия в конкурсе допускаются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изъявившие о своем намерении участвовать в конкурсе на предложенных условиях, и не попадающие под требования пункта 4.2. настоящей конкурсной документации </w:t>
            </w:r>
          </w:p>
        </w:tc>
      </w:tr>
      <w:tr w:rsidR="00030C5F" w:rsidRPr="00872CB5" w:rsidTr="000F34AF">
        <w:trPr>
          <w:trHeight w:val="6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гарантии обеспечения участия в конкурсе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030C5F" w:rsidRPr="00872CB5" w:rsidTr="000F34AF">
        <w:trPr>
          <w:trHeight w:val="9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поставляемой товарной номенклатуры, выполнения работ (оказания услуг)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</w:t>
            </w:r>
            <w:proofErr w:type="spellEnd"/>
          </w:p>
        </w:tc>
      </w:tr>
      <w:tr w:rsidR="00030C5F" w:rsidRPr="000F34AF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Pr="000F34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10-ти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календарных дней со дня размещения объявления о проведении конкурса на специальном информационном портале государственной закупки товаров (работ, услуг) </w:t>
            </w:r>
          </w:p>
        </w:tc>
      </w:tr>
      <w:tr w:rsidR="00030C5F" w:rsidRPr="000F34AF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обращения участников к заказчику за разъяснениями по конкурсной документации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позже 3-х рабочих дней до даты окончания срока подачи конкурсного предложения</w:t>
            </w:r>
          </w:p>
        </w:tc>
      </w:tr>
      <w:tr w:rsidR="00030C5F" w:rsidRPr="00872CB5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конкурсного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узбекский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C5F" w:rsidRPr="000F34AF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конкурсного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A34E4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ru-RU" w:eastAsia="ru-RU"/>
              </w:rPr>
              <w:t>30</w:t>
            </w:r>
            <w:r w:rsidR="00030C5F" w:rsidRPr="00872CB5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ru-RU" w:eastAsia="ru-RU"/>
              </w:rPr>
              <w:t xml:space="preserve"> рабочих дней со дня окончания срока подачи предложений</w:t>
            </w:r>
            <w:r w:rsidR="00030C5F"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30C5F" w:rsidRPr="000F34AF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Конверты с предложениями участников подаются в отдел «Подготовка и проведение тендеров» заказчика до __.__.2020 г. с 10ºº утра ÷ 17 ºº вечера (кроме субботних,  выходных и праздничных дней). 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Адрес: г. Ташкент,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Мирзо-Улугбекский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район, проспект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Мустакиллик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66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Тел.: (+99871)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237-11-32</w:t>
            </w:r>
            <w:r w:rsidRPr="0087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(добавочный 314);     (+99871) 237 -14 –59.</w:t>
            </w:r>
          </w:p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Контактное лицо: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Мухамедалиев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Мухаммад-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Файзулло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Хикматилло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угли.</w:t>
            </w:r>
          </w:p>
        </w:tc>
      </w:tr>
      <w:tr w:rsidR="00030C5F" w:rsidRPr="00872CB5" w:rsidTr="000F34AF">
        <w:trPr>
          <w:trHeight w:val="12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Вскрытие конвертов и оценка предложений участников осуществляется по адресу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Ташкент,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Мирзо-Улугбекский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район, проспект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Мустакиллик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66</w:t>
            </w:r>
          </w:p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здании </w:t>
            </w: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РПИ «УзИнжиниринг»</w:t>
            </w:r>
          </w:p>
        </w:tc>
      </w:tr>
      <w:tr w:rsidR="00030C5F" w:rsidRPr="00CB4C9B" w:rsidTr="000F34AF">
        <w:trPr>
          <w:trHeight w:val="10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 оценки конкурсных предложений участников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872CB5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ru-RU" w:eastAsia="ru-RU"/>
              </w:rPr>
              <w:t>и</w:t>
            </w:r>
            <w:proofErr w:type="gramEnd"/>
            <w:r w:rsidRPr="00872CB5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ru-RU" w:eastAsia="ru-RU"/>
              </w:rPr>
              <w:t xml:space="preserve"> 10-ти календарных дней со дня окончания срока подачи предложений</w:t>
            </w:r>
          </w:p>
        </w:tc>
      </w:tr>
      <w:tr w:rsidR="00030C5F" w:rsidRPr="00872CB5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Предельная стоимость реализации проекта, установленная заказчиком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F34A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18 000 000</w:t>
            </w:r>
            <w:r w:rsidR="00030C5F" w:rsidRPr="0009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 с НДС</w:t>
            </w:r>
            <w:r w:rsidR="00030C5F" w:rsidRPr="0087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C5F" w:rsidRPr="000F34AF" w:rsidTr="000F34AF">
        <w:trPr>
          <w:trHeight w:val="3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  реализации проекта, установленный заказчиком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0A34E4" w:rsidRDefault="000F34A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 6 месяцев</w:t>
            </w:r>
          </w:p>
        </w:tc>
      </w:tr>
      <w:tr w:rsidR="00030C5F" w:rsidRPr="000F34AF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ru-RU" w:eastAsia="ru-RU"/>
              </w:rPr>
            </w:pPr>
            <w:r w:rsidRPr="00872CB5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val="ru-RU" w:eastAsia="ru-RU"/>
              </w:rPr>
              <w:t>собственные средства заказчика (внебюджетные средства)</w:t>
            </w:r>
          </w:p>
        </w:tc>
      </w:tr>
      <w:tr w:rsidR="00030C5F" w:rsidRPr="000F34AF" w:rsidTr="000F34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 взаиморасчета между заказчиком и победителем конкурса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093B26" w:rsidRDefault="00030C5F" w:rsidP="000A34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 течение 5 (пяти) календарных дней с момента подписания Договора заказчик перечисляет на расчетный счет</w:t>
            </w:r>
            <w:r w:rsidR="000A34E4" w:rsidRPr="00093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Исполнителя аванс в размере 50</w:t>
            </w:r>
            <w:r w:rsidRPr="00093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 от общей суммы настоящего Договора;</w:t>
            </w:r>
          </w:p>
          <w:p w:rsidR="00030C5F" w:rsidRPr="00872CB5" w:rsidRDefault="00030C5F" w:rsidP="000A34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3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 течение 5 (пяти) календарных дней с момента подписания общего Акта выполненных работ заказчик перечисляет на расчетный счет Исполнителя 50 % остаток от общей суммы Договора</w:t>
            </w:r>
          </w:p>
        </w:tc>
      </w:tr>
      <w:tr w:rsidR="00030C5F" w:rsidRPr="00872CB5" w:rsidTr="000F34AF">
        <w:trPr>
          <w:trHeight w:val="6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</w:tc>
      </w:tr>
      <w:tr w:rsidR="00030C5F" w:rsidRPr="00872CB5" w:rsidTr="000F34AF">
        <w:trPr>
          <w:trHeight w:val="5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872CB5" w:rsidRDefault="00030C5F" w:rsidP="000F3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</w:p>
        </w:tc>
      </w:tr>
    </w:tbl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C5F" w:rsidRPr="00872CB5" w:rsidRDefault="00030C5F" w:rsidP="00030C5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Pr="00DA79C0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A79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  </w:t>
      </w:r>
      <w:r w:rsidRPr="00DA79C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DA79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030C5F" w:rsidRPr="00DA79C0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Pr="00DA79C0" w:rsidRDefault="00030C5F" w:rsidP="00030C5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A79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ТЕХНИЧЕСКАЯ ЧАСТЬ</w:t>
      </w: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707D04" w:rsidRDefault="00030C5F" w:rsidP="00030C5F">
      <w:pPr>
        <w:pStyle w:val="1e"/>
        <w:keepNext/>
        <w:keepLines/>
        <w:shd w:val="clear" w:color="auto" w:fill="auto"/>
        <w:tabs>
          <w:tab w:val="left" w:pos="382"/>
        </w:tabs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0"/>
      <w:r w:rsidRPr="00707D04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Техническое задание </w:t>
      </w:r>
      <w:r w:rsidRPr="00707D04">
        <w:rPr>
          <w:rFonts w:ascii="Times New Roman" w:hAnsi="Times New Roman" w:cs="Times New Roman"/>
          <w:sz w:val="26"/>
          <w:szCs w:val="26"/>
        </w:rPr>
        <w:br/>
        <w:t xml:space="preserve">для осуществления технического сопровождения </w:t>
      </w:r>
      <w:r w:rsidRPr="00707D04">
        <w:rPr>
          <w:rFonts w:ascii="Times New Roman" w:hAnsi="Times New Roman" w:cs="Times New Roman"/>
          <w:sz w:val="26"/>
          <w:szCs w:val="26"/>
        </w:rPr>
        <w:br/>
        <w:t>(администрирования) вебсайта Института</w:t>
      </w:r>
    </w:p>
    <w:p w:rsidR="00030C5F" w:rsidRPr="00707D04" w:rsidRDefault="00030C5F" w:rsidP="00030C5F">
      <w:pPr>
        <w:pStyle w:val="1e"/>
        <w:keepNext/>
        <w:keepLines/>
        <w:shd w:val="clear" w:color="auto" w:fill="auto"/>
        <w:tabs>
          <w:tab w:val="left" w:pos="382"/>
        </w:tabs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0C5F" w:rsidRDefault="00030C5F" w:rsidP="00093B26">
      <w:pPr>
        <w:pStyle w:val="1e"/>
        <w:keepNext/>
        <w:keepLines/>
        <w:numPr>
          <w:ilvl w:val="0"/>
          <w:numId w:val="41"/>
        </w:numPr>
        <w:shd w:val="clear" w:color="auto" w:fill="auto"/>
        <w:tabs>
          <w:tab w:val="left" w:pos="426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Техническое сопровождение веб-сайта</w:t>
      </w:r>
      <w:bookmarkEnd w:id="2"/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обеспечение быстрой загрузки и корректного отображения страниц сайта Института, как со стороны пользователей веб-сайта, так и со стороны контент-менеджера и администратора веб-сайта;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своевременное обновление и настройка модулей и компонентов сайта;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своевременное обновление всех необходимых программных продуктов, имеющихся на виртуальном сервере (</w:t>
      </w:r>
      <w:r w:rsidRPr="003074A8">
        <w:rPr>
          <w:rFonts w:ascii="Times New Roman" w:hAnsi="Times New Roman" w:cs="Times New Roman"/>
          <w:sz w:val="24"/>
          <w:szCs w:val="24"/>
        </w:rPr>
        <w:t>VPS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4A8">
        <w:rPr>
          <w:rFonts w:ascii="Times New Roman" w:hAnsi="Times New Roman" w:cs="Times New Roman"/>
          <w:sz w:val="24"/>
          <w:szCs w:val="24"/>
        </w:rPr>
        <w:t>администрирование</w:t>
      </w:r>
      <w:proofErr w:type="spellEnd"/>
      <w:r w:rsidRPr="003074A8">
        <w:rPr>
          <w:rFonts w:ascii="Times New Roman" w:hAnsi="Times New Roman" w:cs="Times New Roman"/>
          <w:sz w:val="24"/>
          <w:szCs w:val="24"/>
        </w:rPr>
        <w:t xml:space="preserve"> ОС Ubuntu;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базы данных </w:t>
      </w:r>
      <w:r w:rsidRPr="003074A8">
        <w:rPr>
          <w:rFonts w:ascii="Times New Roman" w:hAnsi="Times New Roman" w:cs="Times New Roman"/>
          <w:sz w:val="24"/>
          <w:szCs w:val="24"/>
        </w:rPr>
        <w:t>MySQL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>, другие СУБД;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074A8">
        <w:rPr>
          <w:rFonts w:ascii="Times New Roman" w:hAnsi="Times New Roman" w:cs="Times New Roman"/>
          <w:sz w:val="24"/>
          <w:szCs w:val="24"/>
        </w:rPr>
        <w:t>Apache;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 и настройка версий </w:t>
      </w:r>
      <w:r w:rsidRPr="003074A8">
        <w:rPr>
          <w:rFonts w:ascii="Times New Roman" w:hAnsi="Times New Roman" w:cs="Times New Roman"/>
          <w:sz w:val="24"/>
          <w:szCs w:val="24"/>
        </w:rPr>
        <w:t>PHP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настройка </w:t>
      </w:r>
      <w:r w:rsidRPr="003074A8">
        <w:rPr>
          <w:rFonts w:ascii="Times New Roman" w:hAnsi="Times New Roman" w:cs="Times New Roman"/>
          <w:sz w:val="24"/>
          <w:szCs w:val="24"/>
        </w:rPr>
        <w:t>A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074A8">
        <w:rPr>
          <w:rFonts w:ascii="Times New Roman" w:hAnsi="Times New Roman" w:cs="Times New Roman"/>
          <w:sz w:val="24"/>
          <w:szCs w:val="24"/>
        </w:rPr>
        <w:t>CNAME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074A8">
        <w:rPr>
          <w:rFonts w:ascii="Times New Roman" w:hAnsi="Times New Roman" w:cs="Times New Roman"/>
          <w:sz w:val="24"/>
          <w:szCs w:val="24"/>
        </w:rPr>
        <w:t>MX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074A8">
        <w:rPr>
          <w:rFonts w:ascii="Times New Roman" w:hAnsi="Times New Roman" w:cs="Times New Roman"/>
          <w:sz w:val="24"/>
          <w:szCs w:val="24"/>
        </w:rPr>
        <w:t>TXT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записей;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4A8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074A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074A8">
        <w:rPr>
          <w:rFonts w:ascii="Times New Roman" w:hAnsi="Times New Roman" w:cs="Times New Roman"/>
          <w:sz w:val="24"/>
          <w:szCs w:val="24"/>
        </w:rPr>
        <w:t>виртуальными</w:t>
      </w:r>
      <w:proofErr w:type="spellEnd"/>
      <w:r w:rsidRPr="0030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4A8">
        <w:rPr>
          <w:rFonts w:ascii="Times New Roman" w:hAnsi="Times New Roman" w:cs="Times New Roman"/>
          <w:sz w:val="24"/>
          <w:szCs w:val="24"/>
        </w:rPr>
        <w:t>машинами</w:t>
      </w:r>
      <w:proofErr w:type="spellEnd"/>
      <w:r w:rsidRPr="003074A8">
        <w:rPr>
          <w:rFonts w:ascii="Times New Roman" w:hAnsi="Times New Roman" w:cs="Times New Roman"/>
          <w:sz w:val="24"/>
          <w:szCs w:val="24"/>
        </w:rPr>
        <w:t>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настройка прав пользователей и доступов к необходимой информации;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настройка и ведение отчетности в </w:t>
      </w:r>
      <w:r w:rsidRPr="003074A8">
        <w:rPr>
          <w:rFonts w:ascii="Times New Roman" w:hAnsi="Times New Roman" w:cs="Times New Roman"/>
          <w:sz w:val="24"/>
          <w:szCs w:val="24"/>
        </w:rPr>
        <w:t>Google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74A8">
        <w:rPr>
          <w:rFonts w:ascii="Times New Roman" w:hAnsi="Times New Roman" w:cs="Times New Roman"/>
          <w:sz w:val="24"/>
          <w:szCs w:val="24"/>
        </w:rPr>
        <w:t>Analytics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, Яндекс Метрика, </w:t>
      </w:r>
      <w:r w:rsidRPr="003074A8">
        <w:rPr>
          <w:rFonts w:ascii="Times New Roman" w:hAnsi="Times New Roman" w:cs="Times New Roman"/>
          <w:sz w:val="24"/>
          <w:szCs w:val="24"/>
        </w:rPr>
        <w:t>WWW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074A8">
        <w:rPr>
          <w:rFonts w:ascii="Times New Roman" w:hAnsi="Times New Roman" w:cs="Times New Roman"/>
          <w:sz w:val="24"/>
          <w:szCs w:val="24"/>
        </w:rPr>
        <w:t>UZ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проведение всех необходимых мероприятий (работ) по обеспечению безопасности веб-сайта, в том числе установка и настройка SSL сертификатов, настройка HTTPS.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внутренняя оптимизация сайта;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проверка на вирусы, устранение;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 xml:space="preserve">сохранение и хранение </w:t>
      </w:r>
      <w:proofErr w:type="spellStart"/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бэкапов</w:t>
      </w:r>
      <w:proofErr w:type="spellEnd"/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 xml:space="preserve"> сайта на жестком диске (на систематической основе);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72"/>
        </w:tabs>
        <w:spacing w:before="60" w:after="60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подготовка отчетов по анализу посещаемости сайта (создание блоков веб-аналитики и количества посетителей от разных поисковых систем).</w:t>
      </w:r>
    </w:p>
    <w:p w:rsidR="00030C5F" w:rsidRPr="003074A8" w:rsidRDefault="00030C5F" w:rsidP="00093B26">
      <w:pPr>
        <w:tabs>
          <w:tab w:val="left" w:pos="272"/>
        </w:tabs>
        <w:spacing w:before="60" w:after="60"/>
        <w:jc w:val="both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030C5F" w:rsidRPr="003074A8" w:rsidRDefault="00030C5F" w:rsidP="00093B26">
      <w:pPr>
        <w:pStyle w:val="1e"/>
        <w:keepNext/>
        <w:keepLines/>
        <w:numPr>
          <w:ilvl w:val="0"/>
          <w:numId w:val="41"/>
        </w:numPr>
        <w:shd w:val="clear" w:color="auto" w:fill="auto"/>
        <w:tabs>
          <w:tab w:val="left" w:pos="426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3074A8">
        <w:rPr>
          <w:rFonts w:ascii="Times New Roman" w:hAnsi="Times New Roman" w:cs="Times New Roman"/>
          <w:sz w:val="24"/>
          <w:szCs w:val="24"/>
        </w:rPr>
        <w:t>Услуги Веб-программиста</w:t>
      </w:r>
      <w:bookmarkEnd w:id="3"/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написание программного кода для добавления новых функций на сайт Института;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тестирование написанного кода в «песочнице»;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устранение неисправностей в коде, вызванных в результате использования сайта пользователями/администратором/контент-менеджером.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написание приложений для оптимизации и/или усовершенствования работоспособности сайта Института;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перенос сайта на другой хостинг (при необходимости).</w:t>
      </w:r>
    </w:p>
    <w:p w:rsidR="00030C5F" w:rsidRPr="003074A8" w:rsidRDefault="00030C5F" w:rsidP="00093B26">
      <w:p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3074A8" w:rsidRDefault="00030C5F" w:rsidP="00093B26">
      <w:pPr>
        <w:pStyle w:val="1e"/>
        <w:keepNext/>
        <w:keepLines/>
        <w:numPr>
          <w:ilvl w:val="0"/>
          <w:numId w:val="41"/>
        </w:numPr>
        <w:shd w:val="clear" w:color="auto" w:fill="auto"/>
        <w:tabs>
          <w:tab w:val="left" w:pos="426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3074A8">
        <w:rPr>
          <w:rFonts w:ascii="Times New Roman" w:hAnsi="Times New Roman" w:cs="Times New Roman"/>
          <w:sz w:val="24"/>
          <w:szCs w:val="24"/>
        </w:rPr>
        <w:t>Услуги Веб-дизайнера</w:t>
      </w:r>
      <w:bookmarkEnd w:id="4"/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обрисовка в графических редакторах дизайна/макета медиа-материалов с последующим размещением на сайте;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создание дизайна различного рода сертификатов и лицензий, выдаваемых Институтом в его деятельности, с размещением на сайте;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разработка дизайна медиа-материалов для дальнейшего их размещения в официальных страницах Института в социальных сетях;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доработка элементов дизайна сайта под знаменательные даты;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создание баннеров для размещения на сайте.</w:t>
      </w:r>
    </w:p>
    <w:p w:rsidR="00030C5F" w:rsidRPr="003074A8" w:rsidRDefault="00030C5F" w:rsidP="00093B26">
      <w:pPr>
        <w:pStyle w:val="1e"/>
        <w:keepNext/>
        <w:keepLines/>
        <w:numPr>
          <w:ilvl w:val="0"/>
          <w:numId w:val="41"/>
        </w:numPr>
        <w:shd w:val="clear" w:color="auto" w:fill="auto"/>
        <w:tabs>
          <w:tab w:val="left" w:pos="426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3074A8">
        <w:rPr>
          <w:rFonts w:ascii="Times New Roman" w:hAnsi="Times New Roman" w:cs="Times New Roman"/>
          <w:sz w:val="24"/>
          <w:szCs w:val="24"/>
        </w:rPr>
        <w:lastRenderedPageBreak/>
        <w:t>Услуги контент-менеджера:</w:t>
      </w:r>
      <w:bookmarkEnd w:id="5"/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размещение различного рода контента на сайте Института (Новости, Пресс-релизы, Объявления, Вакансии, Размещение фотографий с мероприятий и т.д.);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  <w:t xml:space="preserve">мониторинг пользователей на предмет </w:t>
      </w:r>
      <w:proofErr w:type="spellStart"/>
      <w:r w:rsidRPr="003074A8"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  <w:t>фишинг</w:t>
      </w:r>
      <w:proofErr w:type="spellEnd"/>
      <w:r w:rsidRPr="003074A8"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  <w:t xml:space="preserve"> и спам атак;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управление комментариями пользователей;</w:t>
      </w:r>
    </w:p>
    <w:p w:rsidR="00030C5F" w:rsidRPr="003074A8" w:rsidRDefault="00030C5F" w:rsidP="00093B26">
      <w:pPr>
        <w:numPr>
          <w:ilvl w:val="0"/>
          <w:numId w:val="42"/>
        </w:numPr>
        <w:tabs>
          <w:tab w:val="left" w:pos="282"/>
        </w:tabs>
        <w:spacing w:before="60" w:after="60"/>
        <w:ind w:right="32"/>
        <w:jc w:val="both"/>
        <w:rPr>
          <w:rStyle w:val="2d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sz w:val="24"/>
          <w:szCs w:val="24"/>
        </w:rPr>
        <w:t>прочие работы по сайту.</w:t>
      </w:r>
    </w:p>
    <w:p w:rsidR="00030C5F" w:rsidRPr="003074A8" w:rsidRDefault="00030C5F" w:rsidP="00093B26">
      <w:pPr>
        <w:tabs>
          <w:tab w:val="left" w:pos="282"/>
        </w:tabs>
        <w:spacing w:before="60" w:after="60"/>
        <w:ind w:right="32"/>
        <w:jc w:val="both"/>
        <w:rPr>
          <w:rStyle w:val="2d"/>
          <w:rFonts w:ascii="Times New Roman" w:eastAsiaTheme="minorHAnsi" w:hAnsi="Times New Roman" w:cs="Times New Roman"/>
          <w:b/>
          <w:sz w:val="24"/>
          <w:szCs w:val="24"/>
        </w:rPr>
      </w:pPr>
    </w:p>
    <w:p w:rsidR="00030C5F" w:rsidRPr="003074A8" w:rsidRDefault="00030C5F" w:rsidP="00093B26">
      <w:pPr>
        <w:tabs>
          <w:tab w:val="left" w:pos="282"/>
        </w:tabs>
        <w:spacing w:before="60" w:after="60"/>
        <w:ind w:right="32"/>
        <w:jc w:val="both"/>
        <w:rPr>
          <w:rStyle w:val="2d"/>
          <w:rFonts w:ascii="Times New Roman" w:eastAsiaTheme="minorHAnsi" w:hAnsi="Times New Roman" w:cs="Times New Roman"/>
          <w:b/>
          <w:sz w:val="24"/>
          <w:szCs w:val="24"/>
        </w:rPr>
      </w:pPr>
      <w:r w:rsidRPr="003074A8">
        <w:rPr>
          <w:rStyle w:val="2d"/>
          <w:rFonts w:ascii="Times New Roman" w:eastAsiaTheme="minorHAnsi" w:hAnsi="Times New Roman" w:cs="Times New Roman"/>
          <w:b/>
          <w:sz w:val="24"/>
          <w:szCs w:val="24"/>
        </w:rPr>
        <w:t>Организационные требования:</w:t>
      </w:r>
    </w:p>
    <w:p w:rsidR="00030C5F" w:rsidRPr="003074A8" w:rsidRDefault="00030C5F" w:rsidP="00093B26">
      <w:pPr>
        <w:numPr>
          <w:ilvl w:val="0"/>
          <w:numId w:val="43"/>
        </w:numPr>
        <w:tabs>
          <w:tab w:val="left" w:pos="282"/>
        </w:tabs>
        <w:spacing w:before="120"/>
        <w:ind w:left="0" w:right="34" w:firstLine="35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со стороны организации по </w:t>
      </w:r>
      <w:proofErr w:type="spellStart"/>
      <w:r w:rsidRPr="003074A8">
        <w:rPr>
          <w:rFonts w:ascii="Times New Roman" w:hAnsi="Times New Roman" w:cs="Times New Roman"/>
          <w:sz w:val="24"/>
          <w:szCs w:val="24"/>
          <w:lang w:val="ru-RU"/>
        </w:rPr>
        <w:t>техсопровождению</w:t>
      </w:r>
      <w:proofErr w:type="spellEnd"/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одного специалиста-менеджера, для взаимодействия и координации работ по техническому сопровождению сайта Института (доступность по телефону/</w:t>
      </w:r>
      <w:proofErr w:type="spellStart"/>
      <w:r w:rsidRPr="003074A8">
        <w:rPr>
          <w:rFonts w:ascii="Times New Roman" w:hAnsi="Times New Roman" w:cs="Times New Roman"/>
          <w:sz w:val="24"/>
          <w:szCs w:val="24"/>
          <w:lang w:val="ru-RU"/>
        </w:rPr>
        <w:t>телеграму</w:t>
      </w:r>
      <w:proofErr w:type="spellEnd"/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с 8 </w:t>
      </w:r>
      <w:r w:rsidRPr="003074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до 20 </w:t>
      </w:r>
      <w:r w:rsidRPr="003074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ежедневно).</w:t>
      </w:r>
    </w:p>
    <w:p w:rsidR="00030C5F" w:rsidRPr="003074A8" w:rsidRDefault="00030C5F" w:rsidP="00093B26">
      <w:pPr>
        <w:numPr>
          <w:ilvl w:val="0"/>
          <w:numId w:val="43"/>
        </w:numPr>
        <w:tabs>
          <w:tab w:val="left" w:pos="282"/>
        </w:tabs>
        <w:spacing w:before="120"/>
        <w:ind w:left="0" w:right="34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Круглосуточный мониторинг работоспособности сайта Института.</w:t>
      </w:r>
    </w:p>
    <w:p w:rsidR="00030C5F" w:rsidRPr="003074A8" w:rsidRDefault="00030C5F" w:rsidP="00093B26">
      <w:pPr>
        <w:numPr>
          <w:ilvl w:val="0"/>
          <w:numId w:val="43"/>
        </w:numPr>
        <w:tabs>
          <w:tab w:val="left" w:pos="282"/>
        </w:tabs>
        <w:spacing w:before="120"/>
        <w:ind w:left="0" w:right="34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>Сроки размещения контента и выполнение дизайнерских работ:</w:t>
      </w:r>
    </w:p>
    <w:p w:rsidR="00030C5F" w:rsidRPr="003074A8" w:rsidRDefault="00030C5F" w:rsidP="00093B26">
      <w:pPr>
        <w:tabs>
          <w:tab w:val="left" w:pos="282"/>
        </w:tabs>
        <w:spacing w:before="120"/>
        <w:ind w:right="34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- при передаче Институтом соответствующих материалов менеджеру до 13 </w:t>
      </w:r>
      <w:r w:rsidRPr="003074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текущего дня – не позднее 18 </w:t>
      </w:r>
      <w:r w:rsidRPr="003074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текущего дня;</w:t>
      </w:r>
    </w:p>
    <w:p w:rsidR="00030C5F" w:rsidRPr="003074A8" w:rsidRDefault="00030C5F" w:rsidP="00093B26">
      <w:pPr>
        <w:tabs>
          <w:tab w:val="left" w:pos="282"/>
        </w:tabs>
        <w:spacing w:before="120"/>
        <w:ind w:right="34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- при передаче Институтом соответствующих материалов менеджеру после 13 </w:t>
      </w:r>
      <w:r w:rsidRPr="003074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текущего дня – не позднее 10 </w:t>
      </w:r>
      <w:r w:rsidRPr="003074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3074A8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дня.</w:t>
      </w:r>
    </w:p>
    <w:p w:rsidR="00030C5F" w:rsidRPr="003074A8" w:rsidRDefault="00030C5F" w:rsidP="00030C5F">
      <w:pPr>
        <w:tabs>
          <w:tab w:val="left" w:pos="282"/>
        </w:tabs>
        <w:spacing w:before="120"/>
        <w:ind w:right="34"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074A8" w:rsidRDefault="003074A8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074A8" w:rsidRDefault="003074A8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074A8" w:rsidRDefault="003074A8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074A8" w:rsidRDefault="003074A8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074A8" w:rsidRDefault="003074A8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D606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РАЗДЕЛ   </w:t>
      </w:r>
      <w:r w:rsidRPr="00AD6066">
        <w:rPr>
          <w:rFonts w:ascii="Times New Roman" w:eastAsia="Times New Roman" w:hAnsi="Times New Roman"/>
          <w:b/>
          <w:sz w:val="28"/>
          <w:szCs w:val="28"/>
        </w:rPr>
        <w:t>III</w:t>
      </w:r>
      <w:r w:rsidRPr="00AD6066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D6066">
        <w:rPr>
          <w:rFonts w:ascii="Times New Roman" w:eastAsia="Times New Roman" w:hAnsi="Times New Roman"/>
          <w:b/>
          <w:sz w:val="28"/>
          <w:szCs w:val="28"/>
          <w:lang w:val="ru-RU"/>
        </w:rPr>
        <w:t>ЦЕНОВАЯ ЧАСТЬ</w:t>
      </w: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Default="00030C5F" w:rsidP="00030C5F">
      <w:pPr>
        <w:pStyle w:val="51"/>
        <w:numPr>
          <w:ilvl w:val="0"/>
          <w:numId w:val="40"/>
        </w:numPr>
        <w:spacing w:after="0" w:line="240" w:lineRule="auto"/>
        <w:ind w:left="0" w:firstLine="284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Предельная стоимость услуг</w:t>
      </w:r>
    </w:p>
    <w:p w:rsidR="00030C5F" w:rsidRDefault="00030C5F" w:rsidP="00030C5F">
      <w:pPr>
        <w:pStyle w:val="51"/>
        <w:spacing w:after="0" w:line="240" w:lineRule="auto"/>
        <w:ind w:left="0"/>
        <w:rPr>
          <w:b/>
          <w:snapToGrid w:val="0"/>
          <w:sz w:val="24"/>
          <w:szCs w:val="24"/>
        </w:rPr>
      </w:pPr>
    </w:p>
    <w:p w:rsidR="00030C5F" w:rsidRPr="00AD6066" w:rsidRDefault="00030C5F" w:rsidP="00093B26">
      <w:pPr>
        <w:widowControl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Предельная </w:t>
      </w:r>
      <w:r>
        <w:rPr>
          <w:rFonts w:ascii="Times New Roman" w:hAnsi="Times New Roman"/>
          <w:snapToGrid w:val="0"/>
          <w:sz w:val="24"/>
          <w:szCs w:val="24"/>
          <w:lang w:val="ru-RU" w:eastAsia="ru-RU"/>
        </w:rPr>
        <w:t>стоимость услуг</w:t>
      </w: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, установленная заказчиком </w:t>
      </w:r>
      <w:r w:rsidR="00093B26">
        <w:rPr>
          <w:rFonts w:ascii="Times New Roman" w:hAnsi="Times New Roman"/>
          <w:snapToGrid w:val="0"/>
          <w:sz w:val="24"/>
          <w:szCs w:val="24"/>
          <w:lang w:val="ru-RU" w:eastAsia="ru-RU"/>
        </w:rPr>
        <w:t>18 000 000</w:t>
      </w: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>с</w:t>
      </w:r>
      <w:r w:rsidRPr="00093B26">
        <w:rPr>
          <w:rFonts w:ascii="Times New Roman" w:hAnsi="Times New Roman"/>
          <w:snapToGrid w:val="0"/>
          <w:sz w:val="24"/>
          <w:szCs w:val="24"/>
          <w:lang w:val="ru-RU" w:eastAsia="ru-RU"/>
        </w:rPr>
        <w:t>ум с НДС.</w:t>
      </w: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</w:p>
    <w:p w:rsidR="00030C5F" w:rsidRPr="00AD6066" w:rsidRDefault="00030C5F" w:rsidP="00093B26">
      <w:pPr>
        <w:snapToGrid w:val="0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Default="00030C5F" w:rsidP="00093B26">
      <w:pPr>
        <w:snapToGrid w:val="0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II</w:t>
      </w:r>
      <w:r w:rsidRPr="00AD6066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. Установленный заказчиком срок реализации проекта</w:t>
      </w:r>
    </w:p>
    <w:p w:rsidR="00093B26" w:rsidRPr="00AD6066" w:rsidRDefault="00093B26" w:rsidP="00093B26">
      <w:pPr>
        <w:snapToGrid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2.1. </w:t>
      </w:r>
      <w:r w:rsidR="00093B2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В течение 6 месяцев </w:t>
      </w:r>
      <w:proofErr w:type="gramStart"/>
      <w:r w:rsidR="00093B26">
        <w:rPr>
          <w:rFonts w:ascii="Times New Roman" w:hAnsi="Times New Roman"/>
          <w:snapToGrid w:val="0"/>
          <w:sz w:val="24"/>
          <w:szCs w:val="24"/>
          <w:lang w:val="ru-RU" w:eastAsia="ru-RU"/>
        </w:rPr>
        <w:t>со</w:t>
      </w:r>
      <w:proofErr w:type="gramEnd"/>
      <w:r w:rsidR="00093B2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момента подписания договора. </w:t>
      </w: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93B26">
      <w:pPr>
        <w:ind w:left="284" w:firstLine="567"/>
        <w:jc w:val="center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III</w:t>
      </w:r>
      <w:r w:rsidRPr="00AD6066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. Источник финансирования</w:t>
      </w:r>
    </w:p>
    <w:p w:rsidR="00030C5F" w:rsidRPr="00AD6066" w:rsidRDefault="00030C5F" w:rsidP="00093B26">
      <w:pPr>
        <w:ind w:left="284" w:firstLine="567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>3.1. Финансирование объекта будет осуществляться за счет средств собственных средств заказчика.</w:t>
      </w: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93B26">
      <w:pPr>
        <w:ind w:left="142" w:firstLine="567"/>
        <w:jc w:val="center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IV</w:t>
      </w:r>
      <w:r w:rsidRPr="00AD6066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. Условия финансирования</w:t>
      </w:r>
    </w:p>
    <w:p w:rsidR="00030C5F" w:rsidRPr="00AD6066" w:rsidRDefault="00030C5F" w:rsidP="00093B26">
      <w:pPr>
        <w:ind w:left="142" w:firstLine="567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4.1. Условия финансирования и оплаты указаны в ИТК. </w:t>
      </w: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4.2. Платежи будут производиться заказчиком в соответствии с условиями договора, заключенным между ним и победителем конкурса. </w:t>
      </w: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4.3. Договор на оказание аудиторских услуг должен соответствовать регулирующим положениям: </w:t>
      </w:r>
      <w:r w:rsidRPr="00AD6066">
        <w:rPr>
          <w:rFonts w:ascii="Times New Roman" w:hAnsi="Times New Roman"/>
          <w:bCs/>
          <w:iCs/>
          <w:sz w:val="24"/>
          <w:szCs w:val="24"/>
          <w:lang w:val="ru-RU" w:eastAsia="ru-RU"/>
        </w:rPr>
        <w:t>Гражданскому Кодексу</w:t>
      </w: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 Республики Узбекистан, </w:t>
      </w:r>
      <w:r w:rsidRPr="00AD6066">
        <w:rPr>
          <w:rFonts w:ascii="Times New Roman" w:hAnsi="Times New Roman"/>
          <w:bCs/>
          <w:iCs/>
          <w:sz w:val="24"/>
          <w:szCs w:val="24"/>
          <w:lang w:val="ru-RU" w:eastAsia="ru-RU"/>
        </w:rPr>
        <w:t>Закону</w:t>
      </w: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 Республики Узбекистан «О договорно-правовой базе деятельности хозяйствующих субъектов». </w:t>
      </w:r>
    </w:p>
    <w:p w:rsidR="00030C5F" w:rsidRPr="00AD6066" w:rsidRDefault="00030C5F" w:rsidP="00093B26">
      <w:pPr>
        <w:ind w:left="360"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30C5F" w:rsidRDefault="00030C5F" w:rsidP="00093B26">
      <w:pPr>
        <w:ind w:left="360" w:firstLine="567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AD6066">
        <w:rPr>
          <w:rFonts w:ascii="Times New Roman" w:hAnsi="Times New Roman"/>
          <w:b/>
          <w:sz w:val="24"/>
          <w:szCs w:val="24"/>
          <w:lang w:val="ru-RU" w:eastAsia="ru-RU"/>
        </w:rPr>
        <w:t>. Валюта договора</w:t>
      </w:r>
    </w:p>
    <w:p w:rsidR="00030C5F" w:rsidRDefault="00030C5F" w:rsidP="00093B26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30C5F" w:rsidRPr="00AD6066" w:rsidRDefault="00030C5F" w:rsidP="00093B26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z w:val="24"/>
          <w:szCs w:val="24"/>
          <w:lang w:val="ru-RU" w:eastAsia="ru-RU"/>
        </w:rPr>
        <w:t>5.1. Валюта договора – узбекские сум.</w:t>
      </w:r>
    </w:p>
    <w:p w:rsidR="00030C5F" w:rsidRPr="00AD6066" w:rsidRDefault="00030C5F" w:rsidP="00030C5F">
      <w:pPr>
        <w:ind w:left="85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rPr>
          <w:rFonts w:ascii="Times New Roman" w:hAnsi="Times New Roman"/>
          <w:sz w:val="24"/>
          <w:szCs w:val="24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Default="00030C5F" w:rsidP="00030C5F">
      <w:pPr>
        <w:pStyle w:val="2"/>
        <w:ind w:left="38"/>
        <w:contextualSpacing/>
        <w:jc w:val="center"/>
        <w:rPr>
          <w:rFonts w:cs="Times New Roman"/>
          <w:i w:val="0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872CB5" w:rsidRDefault="00030C5F" w:rsidP="00030C5F">
      <w:pPr>
        <w:pStyle w:val="2"/>
        <w:ind w:left="38"/>
        <w:contextualSpacing/>
        <w:jc w:val="center"/>
        <w:rPr>
          <w:rFonts w:cs="Times New Roman"/>
          <w:lang w:val="ru-RU"/>
        </w:rPr>
      </w:pPr>
      <w:r w:rsidRPr="00872CB5">
        <w:rPr>
          <w:rFonts w:cs="Times New Roman"/>
          <w:i w:val="0"/>
          <w:lang w:val="ru-RU"/>
        </w:rPr>
        <w:lastRenderedPageBreak/>
        <w:t xml:space="preserve">ПЕРЕЧЕНЬ </w:t>
      </w:r>
    </w:p>
    <w:p w:rsidR="00030C5F" w:rsidRPr="00872CB5" w:rsidRDefault="00030C5F" w:rsidP="00030C5F">
      <w:pPr>
        <w:ind w:left="409" w:right="6" w:hanging="1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C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документов конкурсного предложения</w:t>
      </w:r>
    </w:p>
    <w:p w:rsidR="00030C5F" w:rsidRPr="00872CB5" w:rsidRDefault="00030C5F" w:rsidP="00030C5F">
      <w:pPr>
        <w:ind w:left="1937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93B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Форма № 1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. Заявка на участие в конкурсе. </w:t>
      </w:r>
    </w:p>
    <w:p w:rsidR="00030C5F" w:rsidRPr="00872CB5" w:rsidRDefault="00030C5F" w:rsidP="00093B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Форма № 2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. Гарантийное письмо участника. </w:t>
      </w:r>
    </w:p>
    <w:p w:rsidR="00030C5F" w:rsidRPr="00872CB5" w:rsidRDefault="00030C5F" w:rsidP="00093B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Форма № 3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. Информация об участнике конкурса. </w:t>
      </w:r>
    </w:p>
    <w:p w:rsidR="00030C5F" w:rsidRPr="00872CB5" w:rsidRDefault="00030C5F" w:rsidP="00093B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Форма № 4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>. Опыт участника по реализации проектов, аналогичных предмету конкурса</w:t>
      </w:r>
    </w:p>
    <w:p w:rsidR="00030C5F" w:rsidRPr="00872CB5" w:rsidRDefault="00030C5F" w:rsidP="00093B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Форма № 5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>. Доверенность на право подписания документов и на участие в конкурсе.</w:t>
      </w:r>
    </w:p>
    <w:p w:rsidR="00030C5F" w:rsidRPr="00872CB5" w:rsidRDefault="00030C5F" w:rsidP="00093B26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Pr="00872CB5">
        <w:rPr>
          <w:rFonts w:ascii="Times New Roman" w:hAnsi="Times New Roman" w:cs="Times New Roman"/>
          <w:b/>
          <w:sz w:val="24"/>
          <w:szCs w:val="24"/>
        </w:rPr>
        <w:t> 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Pr="00872CB5">
        <w:rPr>
          <w:rFonts w:ascii="Times New Roman" w:hAnsi="Times New Roman" w:cs="Times New Roman"/>
          <w:b/>
          <w:sz w:val="24"/>
          <w:szCs w:val="24"/>
        </w:rPr>
        <w:t> 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 Ценовое предложение участника по реализации проекта </w:t>
      </w:r>
      <w:r w:rsidRPr="00872CB5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технического задания заказчика.</w:t>
      </w:r>
    </w:p>
    <w:p w:rsidR="00030C5F" w:rsidRPr="00872CB5" w:rsidRDefault="00030C5F" w:rsidP="00093B26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Pr="00872CB5">
        <w:rPr>
          <w:rFonts w:ascii="Times New Roman" w:hAnsi="Times New Roman" w:cs="Times New Roman"/>
          <w:b/>
          <w:sz w:val="24"/>
          <w:szCs w:val="24"/>
        </w:rPr>
        <w:t> 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Pr="00872CB5">
        <w:rPr>
          <w:rFonts w:ascii="Times New Roman" w:hAnsi="Times New Roman" w:cs="Times New Roman"/>
          <w:b/>
          <w:sz w:val="24"/>
          <w:szCs w:val="24"/>
        </w:rPr>
        <w:t> </w:t>
      </w:r>
      <w:r w:rsidRPr="00872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872CB5">
        <w:rPr>
          <w:rFonts w:ascii="Times New Roman" w:eastAsia="Times New Roman" w:hAnsi="Times New Roman" w:cs="Times New Roman"/>
          <w:sz w:val="24"/>
          <w:szCs w:val="24"/>
          <w:lang w:val="ru-RU"/>
        </w:rPr>
        <w:t>Виды работ (услуг) участника в рамках технического задания заказчика.</w:t>
      </w:r>
    </w:p>
    <w:p w:rsidR="00030C5F" w:rsidRPr="00872CB5" w:rsidRDefault="00030C5F" w:rsidP="00030C5F">
      <w:pPr>
        <w:ind w:right="15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right="15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right="15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right="15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030C5F" w:rsidRPr="00456809" w:rsidRDefault="00030C5F" w:rsidP="00030C5F">
      <w:pPr>
        <w:ind w:firstLine="600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</w:pPr>
    </w:p>
    <w:p w:rsidR="00030C5F" w:rsidRPr="00872CB5" w:rsidRDefault="00030C5F" w:rsidP="00093B26">
      <w:pPr>
        <w:ind w:firstLine="600"/>
        <w:jc w:val="right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ФОРМА</w:t>
      </w:r>
      <w:r w:rsidRPr="00872CB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1</w:t>
      </w:r>
      <w:r w:rsidRPr="00872CB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</w:p>
    <w:p w:rsidR="00030C5F" w:rsidRPr="00872CB5" w:rsidRDefault="00030C5F" w:rsidP="00030C5F">
      <w:pPr>
        <w:ind w:left="426" w:hanging="426"/>
        <w:jc w:val="center"/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</w:pPr>
    </w:p>
    <w:p w:rsidR="00030C5F" w:rsidRDefault="00030C5F" w:rsidP="00030C5F">
      <w:pPr>
        <w:ind w:left="426" w:hanging="426"/>
        <w:jc w:val="center"/>
        <w:outlineLvl w:val="0"/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>На бланке Организации-Участника</w:t>
      </w:r>
    </w:p>
    <w:p w:rsidR="00030C5F" w:rsidRPr="00872CB5" w:rsidRDefault="00030C5F" w:rsidP="00030C5F">
      <w:pPr>
        <w:ind w:left="426" w:hanging="426"/>
        <w:jc w:val="center"/>
        <w:outlineLvl w:val="0"/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</w:pPr>
    </w:p>
    <w:p w:rsidR="00030C5F" w:rsidRPr="00872CB5" w:rsidRDefault="00030C5F" w:rsidP="00030C5F">
      <w:pPr>
        <w:ind w:left="426" w:hanging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C5F" w:rsidRPr="00456809" w:rsidRDefault="00030C5F" w:rsidP="00030C5F">
      <w:pPr>
        <w:spacing w:after="7" w:line="288" w:lineRule="auto"/>
        <w:ind w:left="-5" w:right="7091" w:hanging="1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5680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№:___________ Дата: _______ </w:t>
      </w:r>
    </w:p>
    <w:p w:rsidR="00030C5F" w:rsidRPr="00872CB5" w:rsidRDefault="00030C5F" w:rsidP="00030C5F">
      <w:pPr>
        <w:ind w:left="426" w:hanging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C5F" w:rsidRPr="00872CB5" w:rsidRDefault="00030C5F" w:rsidP="00093B26">
      <w:pPr>
        <w:ind w:firstLine="5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Закупочной комиссии</w:t>
      </w:r>
    </w:p>
    <w:p w:rsidR="00030C5F" w:rsidRPr="00872CB5" w:rsidRDefault="00030C5F" w:rsidP="00030C5F">
      <w:pPr>
        <w:ind w:firstLine="516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0C5F" w:rsidRDefault="00030C5F" w:rsidP="00030C5F">
      <w:pPr>
        <w:keepNext/>
        <w:keepLines/>
        <w:spacing w:after="3" w:line="288" w:lineRule="auto"/>
        <w:ind w:left="38" w:right="98" w:hanging="1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keepNext/>
        <w:keepLines/>
        <w:spacing w:after="3" w:line="288" w:lineRule="auto"/>
        <w:ind w:left="38" w:right="98" w:hanging="1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ЗАЯВКА НА УЧАСТИЕ В КОНКУРСЕ </w:t>
      </w:r>
    </w:p>
    <w:p w:rsidR="00030C5F" w:rsidRPr="00872CB5" w:rsidRDefault="00030C5F" w:rsidP="00030C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ind w:firstLine="60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spacing w:val="-4"/>
          <w:sz w:val="24"/>
          <w:szCs w:val="24"/>
          <w:lang w:val="ru-RU"/>
        </w:rPr>
        <w:t>Изучив Конкурсную документацию,</w:t>
      </w:r>
      <w:r w:rsidRPr="00872C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2CB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настоящим удостоверяем, что </w:t>
      </w:r>
      <w:r w:rsidRPr="00872CB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мы, нижеподписавшиеся _____________________ </w:t>
      </w:r>
      <w:r w:rsidRPr="00872CB5">
        <w:rPr>
          <w:rFonts w:ascii="Times New Roman" w:hAnsi="Times New Roman" w:cs="Times New Roman"/>
          <w:iCs/>
          <w:spacing w:val="1"/>
          <w:sz w:val="24"/>
          <w:szCs w:val="24"/>
          <w:lang w:val="ru-RU"/>
        </w:rPr>
        <w:t>(</w:t>
      </w:r>
      <w:r w:rsidRPr="00872CB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полное наименование Участника конкурса</w:t>
      </w:r>
      <w:r w:rsidRPr="00872CB5">
        <w:rPr>
          <w:rFonts w:ascii="Times New Roman" w:hAnsi="Times New Roman" w:cs="Times New Roman"/>
          <w:iCs/>
          <w:spacing w:val="1"/>
          <w:sz w:val="24"/>
          <w:szCs w:val="24"/>
          <w:lang w:val="ru-RU"/>
        </w:rPr>
        <w:t>),</w:t>
      </w:r>
      <w:r w:rsidRPr="00872CB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872CB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намерены участвовать в </w:t>
      </w:r>
      <w:r w:rsidRPr="00872CB5">
        <w:rPr>
          <w:rFonts w:ascii="Times New Roman" w:hAnsi="Times New Roman" w:cs="Times New Roman"/>
          <w:spacing w:val="-4"/>
          <w:sz w:val="24"/>
          <w:szCs w:val="24"/>
          <w:lang w:val="ru-RU"/>
        </w:rPr>
        <w:t>конкурсе: _______________________________(</w:t>
      </w:r>
      <w:r w:rsidRPr="00872CB5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указать предмет конкурса</w:t>
      </w:r>
      <w:r w:rsidRPr="00872CB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) в соответствии с означенной Конкурсной документацией. </w:t>
      </w:r>
    </w:p>
    <w:p w:rsidR="00030C5F" w:rsidRPr="00872CB5" w:rsidRDefault="00030C5F" w:rsidP="00030C5F">
      <w:pPr>
        <w:pStyle w:val="a4"/>
        <w:rPr>
          <w:rFonts w:cs="Times New Roman"/>
          <w:sz w:val="24"/>
          <w:szCs w:val="24"/>
          <w:lang w:val="ru-RU"/>
        </w:rPr>
      </w:pPr>
    </w:p>
    <w:p w:rsidR="00030C5F" w:rsidRDefault="00030C5F" w:rsidP="00030C5F">
      <w:pPr>
        <w:pStyle w:val="a4"/>
        <w:ind w:firstLine="480"/>
        <w:rPr>
          <w:rFonts w:cs="Times New Roman"/>
          <w:sz w:val="24"/>
          <w:szCs w:val="24"/>
          <w:lang w:val="ru-RU"/>
        </w:rPr>
      </w:pPr>
      <w:r w:rsidRPr="00872CB5">
        <w:rPr>
          <w:rFonts w:cs="Times New Roman"/>
          <w:sz w:val="24"/>
          <w:szCs w:val="24"/>
          <w:lang w:val="ru-RU"/>
        </w:rPr>
        <w:t xml:space="preserve">В этой связи направляем следующие документы в </w:t>
      </w:r>
      <w:r>
        <w:rPr>
          <w:rFonts w:cs="Times New Roman"/>
          <w:sz w:val="24"/>
          <w:szCs w:val="24"/>
          <w:lang w:val="ru-RU"/>
        </w:rPr>
        <w:t>одном запечатанном</w:t>
      </w:r>
      <w:r w:rsidRPr="00872CB5">
        <w:rPr>
          <w:rFonts w:cs="Times New Roman"/>
          <w:sz w:val="24"/>
          <w:szCs w:val="24"/>
          <w:lang w:val="ru-RU"/>
        </w:rPr>
        <w:t xml:space="preserve"> конверте:</w:t>
      </w:r>
    </w:p>
    <w:p w:rsidR="00030C5F" w:rsidRPr="00872CB5" w:rsidRDefault="00030C5F" w:rsidP="00030C5F">
      <w:pPr>
        <w:pStyle w:val="a4"/>
        <w:ind w:firstLine="480"/>
        <w:rPr>
          <w:rFonts w:cs="Times New Roman"/>
          <w:sz w:val="24"/>
          <w:szCs w:val="24"/>
          <w:lang w:val="ru-RU"/>
        </w:rPr>
      </w:pPr>
    </w:p>
    <w:p w:rsidR="00030C5F" w:rsidRPr="00872CB5" w:rsidRDefault="00030C5F" w:rsidP="00030C5F">
      <w:pPr>
        <w:pStyle w:val="a4"/>
        <w:ind w:firstLine="480"/>
        <w:rPr>
          <w:rFonts w:cs="Times New Roman"/>
          <w:sz w:val="24"/>
          <w:szCs w:val="24"/>
          <w:lang w:val="ru-RU"/>
        </w:rPr>
      </w:pPr>
    </w:p>
    <w:p w:rsidR="00030C5F" w:rsidRPr="0018234A" w:rsidRDefault="00030C5F" w:rsidP="00030C5F">
      <w:pPr>
        <w:widowControl/>
        <w:numPr>
          <w:ilvl w:val="0"/>
          <w:numId w:val="38"/>
        </w:numPr>
        <w:spacing w:after="5" w:line="288" w:lineRule="auto"/>
        <w:ind w:right="675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Квалификационные документы (указать количество листов)</w:t>
      </w: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030C5F" w:rsidRPr="0018234A" w:rsidRDefault="00030C5F" w:rsidP="00030C5F">
      <w:pPr>
        <w:widowControl/>
        <w:spacing w:after="5" w:line="288" w:lineRule="auto"/>
        <w:ind w:left="272" w:right="675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widowControl/>
        <w:numPr>
          <w:ilvl w:val="0"/>
          <w:numId w:val="38"/>
        </w:numPr>
        <w:spacing w:after="5" w:line="288" w:lineRule="auto"/>
        <w:ind w:right="675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Техническая часть конкурсного предложения (указать количество листов); </w:t>
      </w:r>
    </w:p>
    <w:p w:rsidR="00030C5F" w:rsidRPr="0018234A" w:rsidRDefault="00030C5F" w:rsidP="00030C5F">
      <w:pPr>
        <w:spacing w:after="5" w:line="288" w:lineRule="auto"/>
        <w:ind w:left="262" w:right="675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widowControl/>
        <w:numPr>
          <w:ilvl w:val="0"/>
          <w:numId w:val="38"/>
        </w:numPr>
        <w:spacing w:after="46" w:line="288" w:lineRule="auto"/>
        <w:ind w:right="675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Ценовая часть конкурсного предложения (указать количество листов). </w:t>
      </w:r>
    </w:p>
    <w:p w:rsidR="00030C5F" w:rsidRPr="0018234A" w:rsidRDefault="00030C5F" w:rsidP="00030C5F">
      <w:pPr>
        <w:spacing w:after="46" w:line="288" w:lineRule="auto"/>
        <w:ind w:right="675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widowControl/>
        <w:numPr>
          <w:ilvl w:val="0"/>
          <w:numId w:val="38"/>
        </w:numPr>
        <w:spacing w:after="46" w:line="288" w:lineRule="auto"/>
        <w:ind w:right="675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Иные документы (в случае представления других документов необходимо указать наименование и количество листов). </w:t>
      </w:r>
    </w:p>
    <w:p w:rsidR="00030C5F" w:rsidRPr="00872CB5" w:rsidRDefault="00030C5F" w:rsidP="00030C5F">
      <w:pPr>
        <w:ind w:firstLine="600"/>
        <w:jc w:val="both"/>
        <w:rPr>
          <w:rFonts w:ascii="Times New Roman" w:hAnsi="Times New Roman" w:cs="Times New Roman"/>
          <w:spacing w:val="-7"/>
          <w:sz w:val="24"/>
          <w:szCs w:val="24"/>
          <w:lang w:val="ru-RU"/>
        </w:rPr>
      </w:pPr>
      <w:r w:rsidRPr="00872CB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Мы согласны придерживаться положений настоящего предложения в течение </w:t>
      </w:r>
      <w:r w:rsidR="000A34E4">
        <w:rPr>
          <w:rFonts w:ascii="Times New Roman" w:hAnsi="Times New Roman" w:cs="Times New Roman"/>
          <w:spacing w:val="-7"/>
          <w:sz w:val="24"/>
          <w:szCs w:val="24"/>
          <w:highlight w:val="yellow"/>
          <w:lang w:val="ru-RU"/>
        </w:rPr>
        <w:t>3</w:t>
      </w:r>
      <w:r w:rsidRPr="0018234A">
        <w:rPr>
          <w:rFonts w:ascii="Times New Roman" w:hAnsi="Times New Roman" w:cs="Times New Roman"/>
          <w:spacing w:val="-7"/>
          <w:sz w:val="24"/>
          <w:szCs w:val="24"/>
          <w:highlight w:val="yellow"/>
          <w:lang w:val="ru-RU"/>
        </w:rPr>
        <w:t>0</w:t>
      </w:r>
      <w:r w:rsidRPr="00872CB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дней, начиная с даты, установленной как день окончания приёма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</w:t>
      </w:r>
    </w:p>
    <w:p w:rsidR="00030C5F" w:rsidRDefault="00030C5F" w:rsidP="00030C5F">
      <w:pPr>
        <w:ind w:left="24" w:firstLine="552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</w:p>
    <w:p w:rsidR="00030C5F" w:rsidRDefault="00030C5F" w:rsidP="00030C5F">
      <w:pPr>
        <w:spacing w:after="5" w:line="288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spacing w:after="5" w:line="288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ответственного лица за подготовку конкурсного предложения:  </w:t>
      </w:r>
    </w:p>
    <w:p w:rsidR="00030C5F" w:rsidRPr="0018234A" w:rsidRDefault="00030C5F" w:rsidP="00030C5F">
      <w:pPr>
        <w:spacing w:after="23" w:line="288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5" w:line="288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Контактный телефон/факс: ____________________________________________ </w:t>
      </w:r>
    </w:p>
    <w:p w:rsidR="00030C5F" w:rsidRPr="0018234A" w:rsidRDefault="00030C5F" w:rsidP="00030C5F">
      <w:pPr>
        <w:spacing w:after="23" w:line="288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5" w:line="288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Адрес электронной почты: ______________________________ </w:t>
      </w:r>
    </w:p>
    <w:p w:rsidR="00030C5F" w:rsidRPr="0018234A" w:rsidRDefault="00030C5F" w:rsidP="00030C5F">
      <w:pPr>
        <w:spacing w:after="23" w:line="288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5" w:line="288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и подпись руководителя или уполномоченного лица </w:t>
      </w:r>
    </w:p>
    <w:p w:rsidR="00030C5F" w:rsidRPr="0018234A" w:rsidRDefault="00030C5F" w:rsidP="00030C5F">
      <w:pPr>
        <w:spacing w:after="21" w:line="288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AD6066" w:rsidRDefault="00030C5F" w:rsidP="00030C5F">
      <w:pPr>
        <w:spacing w:line="256" w:lineRule="auto"/>
        <w:ind w:left="-5" w:hanging="1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D606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М.П. </w:t>
      </w:r>
    </w:p>
    <w:p w:rsidR="00030C5F" w:rsidRPr="00872CB5" w:rsidRDefault="00030C5F" w:rsidP="00030C5F">
      <w:pPr>
        <w:ind w:left="24" w:firstLine="552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</w:p>
    <w:p w:rsidR="00030C5F" w:rsidRPr="00872CB5" w:rsidRDefault="00030C5F" w:rsidP="00030C5F">
      <w:pPr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</w:p>
    <w:p w:rsidR="00030C5F" w:rsidRPr="0018234A" w:rsidRDefault="00030C5F" w:rsidP="00093B26">
      <w:pPr>
        <w:ind w:firstLine="600"/>
        <w:jc w:val="right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lastRenderedPageBreak/>
        <w:t>ФО</w:t>
      </w:r>
      <w:r w:rsidRPr="0018234A">
        <w:rPr>
          <w:rFonts w:ascii="Times New Roman" w:hAnsi="Times New Roman"/>
          <w:b/>
          <w:sz w:val="24"/>
          <w:szCs w:val="24"/>
          <w:lang w:val="ru-RU" w:eastAsia="ru-RU"/>
        </w:rPr>
        <w:t>РМА № 2</w:t>
      </w:r>
    </w:p>
    <w:p w:rsidR="00030C5F" w:rsidRDefault="00030C5F" w:rsidP="00030C5F">
      <w:pPr>
        <w:spacing w:line="256" w:lineRule="auto"/>
        <w:ind w:left="471" w:right="535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spacing w:line="256" w:lineRule="auto"/>
        <w:ind w:left="471" w:right="535" w:hanging="1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 ФИРМЕННОМ БЛАНКЕ УЧАСТНИКА </w:t>
      </w:r>
    </w:p>
    <w:p w:rsidR="00030C5F" w:rsidRPr="0018234A" w:rsidRDefault="00030C5F" w:rsidP="00030C5F">
      <w:pPr>
        <w:spacing w:line="256" w:lineRule="auto"/>
        <w:ind w:right="2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spacing w:after="7" w:line="268" w:lineRule="auto"/>
        <w:ind w:left="-5" w:right="7091" w:hanging="10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№:___________ Дата: _______ </w:t>
      </w:r>
    </w:p>
    <w:p w:rsidR="00030C5F" w:rsidRPr="0018234A" w:rsidRDefault="00030C5F" w:rsidP="00030C5F">
      <w:pPr>
        <w:spacing w:after="29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line="256" w:lineRule="auto"/>
        <w:ind w:left="10" w:right="151" w:hanging="1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="00093B2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                           </w:t>
      </w: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Закупочной комиссии </w:t>
      </w:r>
    </w:p>
    <w:p w:rsidR="00030C5F" w:rsidRPr="0018234A" w:rsidRDefault="00030C5F" w:rsidP="00030C5F">
      <w:pPr>
        <w:spacing w:line="256" w:lineRule="auto"/>
        <w:ind w:right="12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line="256" w:lineRule="auto"/>
        <w:ind w:right="12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93B26">
      <w:pPr>
        <w:spacing w:after="22" w:line="25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ГАРАНТИЙНОЕ ПИСЬМО</w:t>
      </w:r>
    </w:p>
    <w:p w:rsidR="00030C5F" w:rsidRPr="0018234A" w:rsidRDefault="00030C5F" w:rsidP="00030C5F">
      <w:pPr>
        <w:spacing w:line="256" w:lineRule="auto"/>
        <w:ind w:right="12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23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Настоящим письмом подтверждаем, что __________________________________________  </w:t>
      </w:r>
    </w:p>
    <w:p w:rsidR="00030C5F" w:rsidRDefault="00030C5F" w:rsidP="00030C5F">
      <w:pPr>
        <w:spacing w:after="102" w:line="256" w:lineRule="auto"/>
        <w:ind w:right="38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030C5F" w:rsidRDefault="00030C5F" w:rsidP="00030C5F">
      <w:pPr>
        <w:spacing w:after="5" w:line="266" w:lineRule="auto"/>
        <w:ind w:right="15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0C5F" w:rsidRPr="0018234A" w:rsidRDefault="00030C5F" w:rsidP="00093B26">
      <w:pPr>
        <w:widowControl/>
        <w:numPr>
          <w:ilvl w:val="0"/>
          <w:numId w:val="39"/>
        </w:numPr>
        <w:spacing w:after="5" w:line="266" w:lineRule="auto"/>
        <w:ind w:left="0"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 находится в стадии реорганизации, ликвидации или банкротства,</w:t>
      </w:r>
      <w:r w:rsidRPr="0018234A">
        <w:rPr>
          <w:rFonts w:ascii="Times New Roman" w:hAnsi="Times New Roman"/>
          <w:sz w:val="24"/>
          <w:szCs w:val="24"/>
          <w:lang w:val="ru-RU"/>
        </w:rPr>
        <w:t xml:space="preserve"> на имущество которой наложен арест;</w:t>
      </w:r>
    </w:p>
    <w:p w:rsidR="00030C5F" w:rsidRPr="0018234A" w:rsidRDefault="00030C5F" w:rsidP="00093B26">
      <w:pPr>
        <w:spacing w:after="5" w:line="266" w:lineRule="auto"/>
        <w:ind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</w:t>
      </w:r>
    </w:p>
    <w:p w:rsidR="00030C5F" w:rsidRPr="0018234A" w:rsidRDefault="00030C5F" w:rsidP="00093B26">
      <w:pPr>
        <w:widowControl/>
        <w:numPr>
          <w:ilvl w:val="0"/>
          <w:numId w:val="39"/>
        </w:numPr>
        <w:spacing w:after="5" w:line="266" w:lineRule="auto"/>
        <w:ind w:left="0"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 находится в состоянии судебного или третейского разбирательства с РПИ «УзИнжиниринг»;</w:t>
      </w:r>
    </w:p>
    <w:p w:rsidR="00030C5F" w:rsidRPr="0018234A" w:rsidRDefault="00030C5F" w:rsidP="00093B26">
      <w:pPr>
        <w:spacing w:after="5" w:line="266" w:lineRule="auto"/>
        <w:ind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93B26">
      <w:pPr>
        <w:widowControl/>
        <w:numPr>
          <w:ilvl w:val="0"/>
          <w:numId w:val="39"/>
        </w:numPr>
        <w:spacing w:after="5" w:line="266" w:lineRule="auto"/>
        <w:ind w:left="0"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 имеет задолженности по обязательным платежам (отсутствует картотека К-2);</w:t>
      </w:r>
    </w:p>
    <w:p w:rsidR="00030C5F" w:rsidRPr="0018234A" w:rsidRDefault="00030C5F" w:rsidP="00093B26">
      <w:pPr>
        <w:spacing w:after="5" w:line="266" w:lineRule="auto"/>
        <w:ind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93B26">
      <w:pPr>
        <w:widowControl/>
        <w:numPr>
          <w:ilvl w:val="0"/>
          <w:numId w:val="39"/>
        </w:numPr>
        <w:spacing w:after="5" w:line="266" w:lineRule="auto"/>
        <w:ind w:left="0"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 имеет задолженности перед банковскими структурами (нет кредитных обязательств);</w:t>
      </w:r>
    </w:p>
    <w:p w:rsidR="00030C5F" w:rsidRPr="0018234A" w:rsidRDefault="00030C5F" w:rsidP="00093B26">
      <w:pPr>
        <w:spacing w:after="5" w:line="266" w:lineRule="auto"/>
        <w:ind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Default="00030C5F" w:rsidP="00093B26">
      <w:pPr>
        <w:pStyle w:val="a4"/>
        <w:ind w:left="0" w:firstLine="3"/>
        <w:jc w:val="both"/>
        <w:rPr>
          <w:sz w:val="24"/>
          <w:lang w:val="ru-RU" w:eastAsia="ru-RU"/>
        </w:rPr>
      </w:pPr>
      <w:r w:rsidRPr="0018234A">
        <w:rPr>
          <w:color w:val="000000"/>
          <w:sz w:val="24"/>
          <w:szCs w:val="24"/>
          <w:lang w:val="ru-RU"/>
        </w:rPr>
        <w:t xml:space="preserve">- не </w:t>
      </w:r>
      <w:proofErr w:type="gramStart"/>
      <w:r w:rsidRPr="0018234A">
        <w:rPr>
          <w:color w:val="000000"/>
          <w:sz w:val="24"/>
          <w:szCs w:val="24"/>
          <w:lang w:val="ru-RU"/>
        </w:rPr>
        <w:t>включен</w:t>
      </w:r>
      <w:r>
        <w:rPr>
          <w:color w:val="000000"/>
          <w:sz w:val="24"/>
          <w:szCs w:val="24"/>
          <w:lang w:val="ru-RU"/>
        </w:rPr>
        <w:t>а</w:t>
      </w:r>
      <w:proofErr w:type="gramEnd"/>
      <w:r w:rsidRPr="0018234A">
        <w:rPr>
          <w:color w:val="000000"/>
          <w:sz w:val="24"/>
          <w:szCs w:val="24"/>
          <w:lang w:val="ru-RU"/>
        </w:rPr>
        <w:t xml:space="preserve"> в </w:t>
      </w:r>
      <w:r>
        <w:rPr>
          <w:sz w:val="24"/>
          <w:lang w:val="ru-RU"/>
        </w:rPr>
        <w:t>Единый реестр недобросовестных исполнителей;</w:t>
      </w:r>
    </w:p>
    <w:p w:rsidR="00030C5F" w:rsidRDefault="00030C5F" w:rsidP="00093B26">
      <w:pPr>
        <w:spacing w:after="5" w:line="266" w:lineRule="auto"/>
        <w:ind w:right="159" w:firstLine="3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93B26">
      <w:pPr>
        <w:pStyle w:val="a4"/>
        <w:ind w:left="0" w:firstLine="3"/>
        <w:jc w:val="both"/>
        <w:rPr>
          <w:sz w:val="24"/>
          <w:szCs w:val="24"/>
          <w:lang w:val="ru-RU" w:eastAsia="ru-RU"/>
        </w:rPr>
      </w:pPr>
      <w:r w:rsidRPr="0018234A">
        <w:rPr>
          <w:color w:val="000000"/>
          <w:sz w:val="24"/>
          <w:szCs w:val="24"/>
          <w:lang w:val="ru-RU"/>
        </w:rPr>
        <w:t xml:space="preserve"> </w:t>
      </w:r>
      <w:r w:rsidRPr="0018234A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не </w:t>
      </w:r>
      <w:proofErr w:type="gramStart"/>
      <w:r w:rsidRPr="0018234A">
        <w:rPr>
          <w:sz w:val="24"/>
          <w:szCs w:val="24"/>
          <w:lang w:val="ru-RU"/>
        </w:rPr>
        <w:t>зарегистрирован</w:t>
      </w:r>
      <w:r>
        <w:rPr>
          <w:sz w:val="24"/>
          <w:szCs w:val="24"/>
          <w:lang w:val="ru-RU"/>
        </w:rPr>
        <w:t>а</w:t>
      </w:r>
      <w:proofErr w:type="gramEnd"/>
      <w:r w:rsidRPr="0018234A">
        <w:rPr>
          <w:sz w:val="24"/>
          <w:szCs w:val="24"/>
          <w:lang w:val="ru-RU"/>
        </w:rPr>
        <w:t xml:space="preserve">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</w:r>
    </w:p>
    <w:p w:rsidR="00030C5F" w:rsidRDefault="00030C5F" w:rsidP="00030C5F">
      <w:pPr>
        <w:spacing w:line="256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030C5F" w:rsidRPr="0018234A" w:rsidRDefault="00030C5F" w:rsidP="00030C5F">
      <w:pPr>
        <w:spacing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 xml:space="preserve"> </w:t>
      </w:r>
    </w:p>
    <w:p w:rsidR="00030C5F" w:rsidRPr="0018234A" w:rsidRDefault="00030C5F" w:rsidP="00030C5F">
      <w:pPr>
        <w:spacing w:after="5" w:line="266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Подписи: </w:t>
      </w:r>
    </w:p>
    <w:p w:rsidR="00030C5F" w:rsidRPr="0018234A" w:rsidRDefault="00030C5F" w:rsidP="00030C5F">
      <w:pPr>
        <w:spacing w:after="23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5" w:line="266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руководителя _______________ </w:t>
      </w:r>
    </w:p>
    <w:p w:rsidR="00030C5F" w:rsidRPr="0018234A" w:rsidRDefault="00030C5F" w:rsidP="00030C5F">
      <w:pPr>
        <w:spacing w:after="23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5" w:line="266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главного бухгалтера (начальника финансового отдела) ______________ </w:t>
      </w:r>
    </w:p>
    <w:p w:rsidR="00030C5F" w:rsidRPr="0018234A" w:rsidRDefault="00030C5F" w:rsidP="00030C5F">
      <w:pPr>
        <w:spacing w:after="22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5" w:line="266" w:lineRule="auto"/>
        <w:ind w:left="-5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юриста ____________________ </w:t>
      </w:r>
    </w:p>
    <w:p w:rsidR="00030C5F" w:rsidRPr="0018234A" w:rsidRDefault="00030C5F" w:rsidP="00030C5F">
      <w:pPr>
        <w:spacing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21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line="256" w:lineRule="auto"/>
        <w:ind w:left="-5" w:hanging="1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М.П. </w:t>
      </w:r>
    </w:p>
    <w:p w:rsidR="00030C5F" w:rsidRPr="0018234A" w:rsidRDefault="00030C5F" w:rsidP="00030C5F">
      <w:pPr>
        <w:spacing w:after="22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93B26" w:rsidRDefault="00093B26" w:rsidP="00030C5F">
      <w:pPr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93B26" w:rsidRDefault="00093B26" w:rsidP="00030C5F">
      <w:pPr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93B26" w:rsidRDefault="00093B26" w:rsidP="00030C5F">
      <w:pPr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93B26" w:rsidRDefault="00093B26" w:rsidP="00093B26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18234A" w:rsidRDefault="00030C5F" w:rsidP="00093B26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18234A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030C5F" w:rsidRDefault="00030C5F" w:rsidP="00030C5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93B26" w:rsidRDefault="00093B26" w:rsidP="00030C5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Default="00030C5F" w:rsidP="00030C5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ФИРМЕННОМ БЛАНКЕ УЧАСТНИКА</w:t>
      </w:r>
    </w:p>
    <w:p w:rsidR="00030C5F" w:rsidRPr="0018234A" w:rsidRDefault="00030C5F" w:rsidP="00030C5F">
      <w:pPr>
        <w:jc w:val="center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456809" w:rsidRDefault="00030C5F" w:rsidP="00030C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6809">
        <w:rPr>
          <w:rFonts w:ascii="Times New Roman" w:hAnsi="Times New Roman"/>
          <w:b/>
          <w:sz w:val="24"/>
          <w:szCs w:val="24"/>
          <w:lang w:val="ru-RU"/>
        </w:rPr>
        <w:t>ИНФОРМАЦИЯ ОБ УЧАСТНИКЕ КОНКУРСА</w:t>
      </w:r>
    </w:p>
    <w:p w:rsidR="00030C5F" w:rsidRPr="00456809" w:rsidRDefault="00030C5F" w:rsidP="00030C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0C5F" w:rsidRDefault="00030C5F" w:rsidP="00030C5F">
      <w:pPr>
        <w:keepNext/>
        <w:keepLines/>
        <w:spacing w:after="3" w:line="268" w:lineRule="auto"/>
        <w:ind w:left="38" w:right="97" w:hanging="1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ОБЩИЕ СВЕДЕНИЯ </w:t>
      </w:r>
    </w:p>
    <w:p w:rsidR="00030C5F" w:rsidRDefault="00030C5F" w:rsidP="00030C5F">
      <w:pPr>
        <w:spacing w:line="256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116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688"/>
        <w:gridCol w:w="3960"/>
      </w:tblGrid>
      <w:tr w:rsidR="00030C5F" w:rsidTr="000F34AF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Pr="0018234A" w:rsidRDefault="00030C5F" w:rsidP="000F34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Полное наименование юридического лица, </w:t>
            </w:r>
          </w:p>
          <w:p w:rsidR="00030C5F" w:rsidRPr="0018234A" w:rsidRDefault="00030C5F" w:rsidP="000F3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указанием организационно-правовой формы</w:t>
            </w:r>
            <w:r w:rsidRPr="001823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  <w:proofErr w:type="spellEnd"/>
          </w:p>
        </w:tc>
      </w:tr>
      <w:tr w:rsidR="00030C5F" w:rsidRPr="000F34AF" w:rsidTr="000F34AF">
        <w:trPr>
          <w:trHeight w:val="4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F" w:rsidRDefault="00030C5F" w:rsidP="000F34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Pr="0018234A" w:rsidRDefault="00030C5F" w:rsidP="000F34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Сведение о регистрации (дата регистрации, </w:t>
            </w:r>
            <w:proofErr w:type="gramEnd"/>
          </w:p>
          <w:p w:rsidR="00030C5F" w:rsidRPr="0018234A" w:rsidRDefault="00030C5F" w:rsidP="000F34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регистрационный номер, наименование </w:t>
            </w:r>
          </w:p>
          <w:p w:rsidR="00030C5F" w:rsidRPr="0018234A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регистрирующего органа)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Pr="0018234A" w:rsidRDefault="00030C5F" w:rsidP="000F3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приложить копию </w:t>
            </w:r>
            <w:proofErr w:type="spellStart"/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Гувохномы</w:t>
            </w:r>
            <w:proofErr w:type="spellEnd"/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 государственной регистрации предприятия</w:t>
            </w:r>
          </w:p>
        </w:tc>
      </w:tr>
      <w:tr w:rsidR="00030C5F" w:rsidTr="000F34A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C5F" w:rsidRPr="00CB4C9B" w:rsidTr="000F34A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Pr="0018234A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Контактный телефон, факс, </w:t>
            </w:r>
            <w:proofErr w:type="gramStart"/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proofErr w:type="gramEnd"/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Pr="0018234A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30C5F" w:rsidTr="000F34A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C5F" w:rsidRPr="000F34AF" w:rsidTr="000F34AF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Pr="0018234A" w:rsidRDefault="00030C5F" w:rsidP="000F34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Количество сотрудников согласно </w:t>
            </w:r>
            <w:proofErr w:type="gramStart"/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штатного</w:t>
            </w:r>
            <w:proofErr w:type="gramEnd"/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30C5F" w:rsidRPr="0018234A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расписания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5F" w:rsidRPr="0018234A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30C5F" w:rsidRPr="0018234A" w:rsidRDefault="00030C5F" w:rsidP="00030C5F">
      <w:pPr>
        <w:spacing w:line="288" w:lineRule="auto"/>
        <w:jc w:val="center"/>
        <w:rPr>
          <w:rFonts w:ascii="Times New Roman" w:hAnsi="Times New Roman"/>
          <w:b/>
          <w:iCs/>
          <w:snapToGrid w:val="0"/>
          <w:sz w:val="24"/>
          <w:szCs w:val="24"/>
          <w:lang w:val="ru-RU"/>
        </w:rPr>
      </w:pPr>
    </w:p>
    <w:p w:rsidR="00030C5F" w:rsidRPr="0018234A" w:rsidRDefault="00030C5F" w:rsidP="00030C5F">
      <w:pPr>
        <w:spacing w:line="288" w:lineRule="auto"/>
        <w:jc w:val="center"/>
        <w:rPr>
          <w:rFonts w:ascii="Times New Roman" w:hAnsi="Times New Roman"/>
          <w:b/>
          <w:iCs/>
          <w:snapToGrid w:val="0"/>
          <w:sz w:val="24"/>
          <w:szCs w:val="24"/>
          <w:lang w:val="ru-RU"/>
        </w:rPr>
      </w:pPr>
    </w:p>
    <w:p w:rsidR="00030C5F" w:rsidRDefault="00030C5F" w:rsidP="00030C5F">
      <w:pPr>
        <w:spacing w:line="288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 xml:space="preserve">2. 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ИНФОРМАЦИЯ О СОТРУДНИКАХ</w:t>
      </w:r>
    </w:p>
    <w:p w:rsidR="00030C5F" w:rsidRDefault="00030C5F" w:rsidP="00030C5F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664"/>
        <w:gridCol w:w="1984"/>
        <w:gridCol w:w="2410"/>
        <w:gridCol w:w="1251"/>
      </w:tblGrid>
      <w:tr w:rsidR="00030C5F" w:rsidTr="000F34AF">
        <w:trPr>
          <w:trHeight w:val="1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0C5F" w:rsidRDefault="00030C5F" w:rsidP="000F34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0C5F" w:rsidRDefault="00030C5F" w:rsidP="000F34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Занимаемая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0C5F" w:rsidRDefault="00030C5F" w:rsidP="000F34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0C5F" w:rsidRPr="0018234A" w:rsidRDefault="00030C5F" w:rsidP="000F34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18234A"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(учебное заведение, специальность,             № и дата выдачи диплома)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Общий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стаж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30C5F" w:rsidRDefault="00030C5F" w:rsidP="000F34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лет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030C5F" w:rsidTr="000F34AF">
        <w:trPr>
          <w:trHeight w:val="1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0C5F" w:rsidTr="000F34AF">
        <w:trPr>
          <w:trHeight w:val="1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0C5F" w:rsidTr="000F34AF">
        <w:trPr>
          <w:trHeight w:val="1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0C5F" w:rsidTr="000F34AF">
        <w:trPr>
          <w:trHeight w:val="1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0C5F" w:rsidRDefault="00030C5F" w:rsidP="00030C5F">
      <w:pPr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030C5F" w:rsidRDefault="00030C5F" w:rsidP="00030C5F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30C5F" w:rsidRDefault="00030C5F" w:rsidP="00030C5F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30C5F" w:rsidRDefault="00030C5F" w:rsidP="00030C5F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30C5F" w:rsidRDefault="00030C5F" w:rsidP="00030C5F">
      <w:pPr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30C5F" w:rsidRDefault="00030C5F" w:rsidP="00030C5F">
      <w:pPr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18234A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Подпись руководителя участника конкурса:________________   М.П. </w:t>
      </w:r>
    </w:p>
    <w:p w:rsidR="00030C5F" w:rsidRPr="0018234A" w:rsidRDefault="00030C5F" w:rsidP="00030C5F">
      <w:pPr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18234A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                                                    </w:t>
      </w:r>
    </w:p>
    <w:p w:rsidR="00030C5F" w:rsidRPr="0018234A" w:rsidRDefault="00030C5F" w:rsidP="00030C5F">
      <w:pPr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18234A">
        <w:rPr>
          <w:rFonts w:ascii="Times New Roman" w:hAnsi="Times New Roman"/>
          <w:snapToGrid w:val="0"/>
          <w:sz w:val="24"/>
          <w:szCs w:val="24"/>
          <w:lang w:val="ru-RU" w:eastAsia="ru-RU"/>
        </w:rPr>
        <w:t>Дата составлен</w:t>
      </w:r>
      <w:r>
        <w:rPr>
          <w:rFonts w:ascii="Times New Roman" w:hAnsi="Times New Roman"/>
          <w:snapToGrid w:val="0"/>
          <w:sz w:val="24"/>
          <w:szCs w:val="24"/>
          <w:lang w:val="ru-RU" w:eastAsia="ru-RU"/>
        </w:rPr>
        <w:t>ия:  «_____»_________________2020</w:t>
      </w:r>
      <w:r w:rsidRPr="0018234A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г.</w:t>
      </w:r>
    </w:p>
    <w:p w:rsidR="00030C5F" w:rsidRPr="0018234A" w:rsidRDefault="00030C5F" w:rsidP="00030C5F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spacing w:line="256" w:lineRule="auto"/>
        <w:ind w:left="-5" w:hanging="10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М.П. </w:t>
      </w:r>
    </w:p>
    <w:p w:rsidR="00030C5F" w:rsidRPr="0018234A" w:rsidRDefault="00030C5F" w:rsidP="00030C5F">
      <w:pPr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</w:p>
    <w:p w:rsidR="00030C5F" w:rsidRPr="00872CB5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Pr="00872CB5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Pr="00872CB5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Pr="00872CB5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Pr="00872CB5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Pr="0018234A" w:rsidRDefault="00030C5F" w:rsidP="00093B26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18234A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lastRenderedPageBreak/>
        <w:t>ФОРМА № 4</w:t>
      </w:r>
    </w:p>
    <w:p w:rsidR="00030C5F" w:rsidRPr="00872CB5" w:rsidRDefault="00030C5F" w:rsidP="00030C5F">
      <w:pPr>
        <w:spacing w:line="0" w:lineRule="atLeast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ФИРМЕННОМ БЛАНКЕ УЧАСТНИКА</w:t>
      </w:r>
    </w:p>
    <w:p w:rsidR="00030C5F" w:rsidRDefault="00030C5F" w:rsidP="00030C5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spacing w:before="60" w:after="60"/>
        <w:jc w:val="center"/>
        <w:rPr>
          <w:rFonts w:ascii="Times New Roman" w:hAnsi="Times New Roman"/>
          <w:sz w:val="24"/>
          <w:szCs w:val="24"/>
          <w:lang w:val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ОПЫТ УЧАСТНИКА ПО РЕАЛИЗАЦИИ ПРОЕКТОВ, АНАЛОГИЧНЫХ ПРЕДМЕТУ КОНКУРСА                                   </w:t>
      </w:r>
    </w:p>
    <w:p w:rsidR="00030C5F" w:rsidRPr="0018234A" w:rsidRDefault="00030C5F" w:rsidP="00030C5F">
      <w:pPr>
        <w:keepNext/>
        <w:keepLines/>
        <w:spacing w:after="3" w:line="268" w:lineRule="auto"/>
        <w:ind w:left="38" w:right="98" w:hanging="1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spacing w:line="256" w:lineRule="auto"/>
        <w:ind w:right="12"/>
        <w:jc w:val="center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</w:t>
      </w:r>
    </w:p>
    <w:tbl>
      <w:tblPr>
        <w:tblW w:w="9997" w:type="dxa"/>
        <w:tblInd w:w="-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65"/>
        <w:gridCol w:w="3370"/>
        <w:gridCol w:w="2670"/>
        <w:gridCol w:w="1649"/>
        <w:gridCol w:w="1843"/>
      </w:tblGrid>
      <w:tr w:rsidR="00030C5F" w:rsidTr="000F34AF">
        <w:trPr>
          <w:trHeight w:val="83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C5F" w:rsidRDefault="00030C5F" w:rsidP="000F34AF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Pr="0018234A" w:rsidRDefault="00030C5F" w:rsidP="000F34AF">
            <w:pPr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2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 проектов, выполненных другим заказчикам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C5F" w:rsidRDefault="00030C5F" w:rsidP="000F34A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C5F" w:rsidTr="000F34AF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C5F" w:rsidTr="000F34AF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C5F" w:rsidTr="000F34AF"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5F" w:rsidRDefault="00030C5F" w:rsidP="000F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0C5F" w:rsidRDefault="00030C5F" w:rsidP="00030C5F">
      <w:pPr>
        <w:spacing w:line="25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0C5F" w:rsidRDefault="00030C5F" w:rsidP="00030C5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0C5F" w:rsidRPr="0018234A" w:rsidRDefault="00030C5F" w:rsidP="00030C5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Примечание:</w:t>
      </w: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наличие отзывов других заказчиков на участника за оказанные им услуги в ходе реализации проектов, аналогичные предмету конкурса, приветствуется  (копии приложить).</w:t>
      </w:r>
    </w:p>
    <w:p w:rsidR="00030C5F" w:rsidRPr="0018234A" w:rsidRDefault="00030C5F" w:rsidP="00030C5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spacing w:after="5" w:line="266" w:lineRule="auto"/>
        <w:ind w:left="-5" w:right="439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18234A" w:rsidRDefault="00030C5F" w:rsidP="00030C5F">
      <w:pPr>
        <w:spacing w:after="5" w:line="266" w:lineRule="auto"/>
        <w:ind w:left="-5" w:right="439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__________________________________ </w:t>
      </w:r>
    </w:p>
    <w:p w:rsidR="00030C5F" w:rsidRPr="0018234A" w:rsidRDefault="00030C5F" w:rsidP="00030C5F">
      <w:pPr>
        <w:spacing w:after="5" w:line="266" w:lineRule="auto"/>
        <w:ind w:left="-5" w:right="4390" w:hanging="1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(подпись уполномоченного лица) </w:t>
      </w:r>
    </w:p>
    <w:p w:rsidR="00030C5F" w:rsidRPr="0018234A" w:rsidRDefault="00030C5F" w:rsidP="00030C5F">
      <w:pPr>
        <w:spacing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7" w:line="268" w:lineRule="auto"/>
        <w:ind w:left="-5" w:right="4247" w:hanging="1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____________________________________ </w:t>
      </w:r>
    </w:p>
    <w:p w:rsidR="00030C5F" w:rsidRPr="0018234A" w:rsidRDefault="00030C5F" w:rsidP="00030C5F">
      <w:pPr>
        <w:spacing w:after="7" w:line="268" w:lineRule="auto"/>
        <w:ind w:left="-5" w:right="4247" w:hanging="10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(Ф.И.О. и должность уполномоченного лица) </w:t>
      </w:r>
    </w:p>
    <w:p w:rsidR="00030C5F" w:rsidRPr="0018234A" w:rsidRDefault="00030C5F" w:rsidP="00030C5F">
      <w:pPr>
        <w:spacing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030C5F" w:rsidRPr="0018234A" w:rsidRDefault="00030C5F" w:rsidP="00030C5F">
      <w:pPr>
        <w:spacing w:after="22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8234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030C5F" w:rsidRPr="00456809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5680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Дата: «___» _________________20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</w:t>
      </w:r>
      <w:r w:rsidRPr="0045680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г. </w:t>
      </w:r>
    </w:p>
    <w:p w:rsidR="00030C5F" w:rsidRPr="00456809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456809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</w:p>
    <w:p w:rsidR="00030C5F" w:rsidRPr="00456809" w:rsidRDefault="00030C5F" w:rsidP="00030C5F">
      <w:pPr>
        <w:spacing w:line="256" w:lineRule="auto"/>
        <w:ind w:left="-5" w:hanging="1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5680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45680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М.П. </w:t>
      </w:r>
    </w:p>
    <w:p w:rsidR="00030C5F" w:rsidRPr="00456809" w:rsidRDefault="00030C5F" w:rsidP="00030C5F">
      <w:pPr>
        <w:spacing w:line="256" w:lineRule="auto"/>
        <w:rPr>
          <w:ins w:id="6" w:author="User" w:date="2019-10-08T11:23:00Z"/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93B26" w:rsidRDefault="00093B26" w:rsidP="00093B26">
      <w:pPr>
        <w:spacing w:after="160" w:line="288" w:lineRule="auto"/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BF6F1F" w:rsidRDefault="00030C5F" w:rsidP="00093B26">
      <w:pPr>
        <w:spacing w:after="160" w:line="288" w:lineRule="auto"/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lastRenderedPageBreak/>
        <w:t>ФОРМА № 5</w:t>
      </w:r>
    </w:p>
    <w:p w:rsidR="00030C5F" w:rsidRDefault="00030C5F" w:rsidP="00030C5F">
      <w:pPr>
        <w:spacing w:line="288" w:lineRule="auto"/>
        <w:ind w:left="471" w:right="535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line="288" w:lineRule="auto"/>
        <w:ind w:left="471" w:right="535" w:hanging="10"/>
        <w:jc w:val="center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 ФИРМЕННОМ БЛАНКЕ УЧАСТНИКА </w:t>
      </w:r>
      <w:r w:rsidRPr="00BF6F1F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</w:t>
      </w:r>
    </w:p>
    <w:p w:rsidR="00030C5F" w:rsidRPr="00AD6066" w:rsidRDefault="00030C5F" w:rsidP="00030C5F">
      <w:pPr>
        <w:jc w:val="both"/>
        <w:rPr>
          <w:rFonts w:ascii="Times New Roman" w:hAnsi="Times New Roman"/>
          <w:i/>
          <w:snapToGrid w:val="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snapToGrid w:val="0"/>
          <w:sz w:val="24"/>
          <w:szCs w:val="24"/>
          <w:lang w:val="ru-RU" w:eastAsia="ru-RU"/>
        </w:rPr>
        <w:tab/>
      </w:r>
      <w:r w:rsidRPr="00AD6066">
        <w:rPr>
          <w:rFonts w:ascii="Times New Roman" w:hAnsi="Times New Roman"/>
          <w:b/>
          <w:i/>
          <w:snapToGrid w:val="0"/>
          <w:sz w:val="24"/>
          <w:szCs w:val="24"/>
          <w:lang w:val="ru-RU" w:eastAsia="ru-RU"/>
        </w:rPr>
        <w:t>Примечание:</w:t>
      </w:r>
      <w:r w:rsidRPr="00AD6066">
        <w:rPr>
          <w:rFonts w:ascii="Times New Roman" w:hAnsi="Times New Roman"/>
          <w:i/>
          <w:snapToGrid w:val="0"/>
          <w:sz w:val="24"/>
          <w:szCs w:val="24"/>
          <w:lang w:val="ru-RU" w:eastAsia="ru-RU"/>
        </w:rPr>
        <w:t xml:space="preserve"> при участии на конкурсе первого лица участника конкурса данная форма не заполняется</w:t>
      </w:r>
    </w:p>
    <w:p w:rsidR="00030C5F" w:rsidRPr="00BF6F1F" w:rsidRDefault="00030C5F" w:rsidP="00030C5F">
      <w:pPr>
        <w:spacing w:after="22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BF6F1F" w:rsidRDefault="00030C5F" w:rsidP="00030C5F">
      <w:pPr>
        <w:spacing w:after="21" w:line="288" w:lineRule="auto"/>
        <w:ind w:right="12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jc w:val="center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ДОВЕРЕННОСТЬ</w:t>
      </w:r>
    </w:p>
    <w:p w:rsidR="00030C5F" w:rsidRDefault="00030C5F" w:rsidP="00030C5F">
      <w:pPr>
        <w:jc w:val="center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НА ПРАВО ПОДПИСАНИЯ ДОКУМЕНТОВ И НА УЧАСТИЕ В КОНКУРСЕ</w:t>
      </w:r>
    </w:p>
    <w:p w:rsidR="00030C5F" w:rsidRPr="00BF6F1F" w:rsidRDefault="00030C5F" w:rsidP="00030C5F">
      <w:pPr>
        <w:jc w:val="center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after="5" w:line="266" w:lineRule="auto"/>
        <w:ind w:left="-15" w:right="159" w:firstLine="54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 №_______, выданный _________________ от ___________ года) на совершение следующих действий от имени и в интересах компании:</w:t>
      </w:r>
    </w:p>
    <w:p w:rsidR="00030C5F" w:rsidRPr="00BF6F1F" w:rsidRDefault="00030C5F" w:rsidP="00030C5F">
      <w:pPr>
        <w:spacing w:after="22" w:line="256" w:lineRule="auto"/>
        <w:ind w:left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BF6F1F" w:rsidRDefault="00030C5F" w:rsidP="00030C5F">
      <w:pPr>
        <w:spacing w:after="5" w:line="266" w:lineRule="auto"/>
        <w:ind w:left="550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а) предоставление конкурсных документов в РПИ «УзИнжиниринг» (далее - заказчик); </w:t>
      </w:r>
    </w:p>
    <w:p w:rsidR="00030C5F" w:rsidRPr="00BF6F1F" w:rsidRDefault="00030C5F" w:rsidP="00030C5F">
      <w:pPr>
        <w:spacing w:after="5" w:line="266" w:lineRule="auto"/>
        <w:ind w:left="550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б) проведения переговоров с заказчиком; </w:t>
      </w:r>
    </w:p>
    <w:p w:rsidR="00030C5F" w:rsidRPr="00BF6F1F" w:rsidRDefault="00030C5F" w:rsidP="00030C5F">
      <w:pPr>
        <w:spacing w:after="5" w:line="266" w:lineRule="auto"/>
        <w:ind w:left="550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в) присутствие на заседаниях закупочной комиссии при проведении процедуры вскрытия конверта с предложением Компании; </w:t>
      </w:r>
    </w:p>
    <w:p w:rsidR="00030C5F" w:rsidRPr="00BF6F1F" w:rsidRDefault="00030C5F" w:rsidP="00030C5F">
      <w:pPr>
        <w:spacing w:after="5" w:line="266" w:lineRule="auto"/>
        <w:ind w:left="550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г) дача разъяснений закупочной комиссии по вопросам, возникающие у неё в ходе  рассмотрения конкурсного предложения Компании. </w:t>
      </w:r>
    </w:p>
    <w:p w:rsidR="00030C5F" w:rsidRPr="00BF6F1F" w:rsidRDefault="00030C5F" w:rsidP="00030C5F">
      <w:pPr>
        <w:spacing w:line="256" w:lineRule="auto"/>
        <w:ind w:left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BF6F1F" w:rsidRDefault="00030C5F" w:rsidP="00030C5F">
      <w:pPr>
        <w:spacing w:after="5" w:line="266" w:lineRule="auto"/>
        <w:ind w:left="-15" w:right="159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Настоящая доверенность вступает в силу с момента её подписания руководителем компании и доверенным лицом на весь период проведения конкурса. </w:t>
      </w:r>
    </w:p>
    <w:p w:rsidR="00030C5F" w:rsidRPr="00BF6F1F" w:rsidRDefault="00030C5F" w:rsidP="00030C5F">
      <w:pPr>
        <w:spacing w:after="5" w:line="266" w:lineRule="auto"/>
        <w:ind w:left="550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after="5" w:line="266" w:lineRule="auto"/>
        <w:ind w:left="550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after="5" w:line="266" w:lineRule="auto"/>
        <w:ind w:left="550" w:right="159" w:hanging="1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и подпись руководителя или уполномоченного лица </w:t>
      </w:r>
    </w:p>
    <w:p w:rsidR="00030C5F" w:rsidRPr="00BF6F1F" w:rsidRDefault="00030C5F" w:rsidP="00030C5F">
      <w:pPr>
        <w:spacing w:after="23" w:line="256" w:lineRule="auto"/>
        <w:ind w:left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BF6F1F" w:rsidRDefault="00030C5F" w:rsidP="00030C5F">
      <w:pPr>
        <w:spacing w:after="5" w:line="266" w:lineRule="auto"/>
        <w:ind w:left="550" w:right="159" w:hanging="1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и подпись лица, на которого выдана данная доверенность </w:t>
      </w:r>
    </w:p>
    <w:p w:rsidR="00030C5F" w:rsidRPr="00BF6F1F" w:rsidRDefault="00030C5F" w:rsidP="00030C5F">
      <w:pPr>
        <w:spacing w:line="256" w:lineRule="auto"/>
        <w:ind w:left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BF6F1F" w:rsidRDefault="00030C5F" w:rsidP="00030C5F">
      <w:pPr>
        <w:spacing w:after="21" w:line="256" w:lineRule="auto"/>
        <w:ind w:left="54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456809" w:rsidRDefault="00030C5F" w:rsidP="00030C5F">
      <w:pPr>
        <w:spacing w:line="256" w:lineRule="auto"/>
        <w:ind w:left="-5" w:hanging="1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5680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М.П. </w:t>
      </w:r>
    </w:p>
    <w:p w:rsidR="00030C5F" w:rsidRPr="00456809" w:rsidRDefault="00030C5F" w:rsidP="00030C5F">
      <w:pPr>
        <w:spacing w:after="22" w:line="256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5680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456809" w:rsidRDefault="00030C5F" w:rsidP="00030C5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456809" w:rsidRDefault="00030C5F" w:rsidP="00030C5F">
      <w:pPr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456809">
        <w:rPr>
          <w:rFonts w:ascii="Times New Roman" w:hAnsi="Times New Roman"/>
          <w:snapToGrid w:val="0"/>
          <w:sz w:val="24"/>
          <w:szCs w:val="24"/>
          <w:lang w:val="ru-RU" w:eastAsia="ru-RU"/>
        </w:rPr>
        <w:t>«____»______________20</w:t>
      </w:r>
      <w:r>
        <w:rPr>
          <w:rFonts w:ascii="Times New Roman" w:hAnsi="Times New Roman"/>
          <w:snapToGrid w:val="0"/>
          <w:sz w:val="24"/>
          <w:szCs w:val="24"/>
          <w:lang w:val="ru-RU" w:eastAsia="ru-RU"/>
        </w:rPr>
        <w:t>20</w:t>
      </w:r>
      <w:r w:rsidRPr="00456809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г.</w:t>
      </w:r>
    </w:p>
    <w:p w:rsidR="00030C5F" w:rsidRPr="00872CB5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Pr="00872CB5" w:rsidRDefault="00030C5F" w:rsidP="00030C5F">
      <w:pPr>
        <w:spacing w:line="0" w:lineRule="atLeast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56D2" w:rsidRDefault="00A556D2" w:rsidP="00093B26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56D2" w:rsidRDefault="00A556D2" w:rsidP="00093B26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30C5F" w:rsidRPr="00BF6F1F" w:rsidRDefault="00030C5F" w:rsidP="00093B26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ФОРМА № 6</w:t>
      </w: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288" w:lineRule="auto"/>
        <w:ind w:left="471" w:right="535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line="288" w:lineRule="auto"/>
        <w:ind w:left="471" w:right="535" w:hanging="1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 ФИРМЕННОМ БЛАНКЕ УЧАСТНИКА </w:t>
      </w:r>
    </w:p>
    <w:p w:rsidR="00030C5F" w:rsidRPr="00BF6F1F" w:rsidRDefault="00030C5F" w:rsidP="00030C5F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030C5F" w:rsidRDefault="00030C5F" w:rsidP="00030C5F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ФОРМА ЗАП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РОСА НА РАЗЪЯСНЕНИЕ ПОЛОЖЕНИЙ </w:t>
      </w:r>
    </w:p>
    <w:p w:rsidR="00030C5F" w:rsidRPr="00BF6F1F" w:rsidRDefault="00030C5F" w:rsidP="00030C5F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КО</w:t>
      </w:r>
      <w:r w:rsidRPr="00BF6F1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НКУРСНОЙ ДОКУМЕНТАЦИИ </w:t>
      </w:r>
    </w:p>
    <w:p w:rsidR="00030C5F" w:rsidRDefault="00030C5F" w:rsidP="00030C5F">
      <w:pPr>
        <w:shd w:val="clear" w:color="auto" w:fill="FFFFFF"/>
        <w:spacing w:before="120" w:after="120" w:line="256" w:lineRule="auto"/>
        <w:ind w:left="426" w:right="9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z-Cyrl-UZ" w:eastAsia="ru-RU"/>
        </w:rPr>
      </w:pPr>
    </w:p>
    <w:p w:rsidR="00030C5F" w:rsidRDefault="00030C5F" w:rsidP="00093B26">
      <w:pPr>
        <w:ind w:left="6801" w:firstLine="3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Закупочной комиссии</w:t>
      </w:r>
    </w:p>
    <w:p w:rsidR="00030C5F" w:rsidRPr="00AD6066" w:rsidRDefault="00030C5F" w:rsidP="00030C5F">
      <w:pPr>
        <w:ind w:left="3969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pStyle w:val="51"/>
        <w:spacing w:after="160" w:line="256" w:lineRule="auto"/>
        <w:ind w:left="360" w:firstLine="348"/>
        <w:jc w:val="both"/>
        <w:rPr>
          <w:color w:val="000000"/>
          <w:sz w:val="24"/>
          <w:szCs w:val="24"/>
          <w:lang w:eastAsia="ru-RU"/>
        </w:rPr>
      </w:pPr>
      <w:r w:rsidRPr="00BF6F1F">
        <w:rPr>
          <w:color w:val="000000"/>
          <w:sz w:val="24"/>
          <w:szCs w:val="24"/>
        </w:rPr>
        <w:t xml:space="preserve">        Прошу разъяснить следующие положения конкурсной </w:t>
      </w:r>
      <w:r w:rsidRPr="00AD6066">
        <w:rPr>
          <w:color w:val="000000"/>
          <w:sz w:val="24"/>
          <w:szCs w:val="24"/>
        </w:rPr>
        <w:t xml:space="preserve">документации </w:t>
      </w:r>
      <w:r w:rsidRPr="00AD6066">
        <w:rPr>
          <w:sz w:val="24"/>
          <w:szCs w:val="24"/>
        </w:rPr>
        <w:t>«</w:t>
      </w:r>
      <w:r w:rsidRPr="00093B26">
        <w:rPr>
          <w:sz w:val="24"/>
          <w:szCs w:val="24"/>
        </w:rPr>
        <w:t>Закупка услуг по осуществлению технического сопровождения (администрирования) вебсайта Института</w:t>
      </w:r>
      <w:r w:rsidRPr="00AD6066">
        <w:rPr>
          <w:sz w:val="24"/>
          <w:szCs w:val="24"/>
        </w:rPr>
        <w:t>»</w:t>
      </w:r>
      <w:r w:rsidRPr="00BF6F1F">
        <w:rPr>
          <w:color w:val="000000"/>
          <w:sz w:val="24"/>
          <w:szCs w:val="24"/>
        </w:rPr>
        <w:t>, размещенн</w:t>
      </w:r>
      <w:r>
        <w:rPr>
          <w:color w:val="000000"/>
          <w:sz w:val="24"/>
          <w:szCs w:val="24"/>
        </w:rPr>
        <w:t>ой</w:t>
      </w:r>
      <w:r w:rsidRPr="00BF6F1F">
        <w:rPr>
          <w:color w:val="000000"/>
          <w:sz w:val="24"/>
          <w:szCs w:val="24"/>
        </w:rPr>
        <w:t xml:space="preserve"> на специальном информационном портале государственной закупки товаров (работ, услуг) и на официальном сайта заказчика: </w:t>
      </w: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030C5F" w:rsidRPr="000F34AF" w:rsidTr="000F34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30C5F" w:rsidRDefault="00030C5F" w:rsidP="000F3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C5F" w:rsidRPr="00BF6F1F" w:rsidRDefault="00030C5F" w:rsidP="000F3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F1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Пункт конкурсной документации,</w:t>
            </w:r>
          </w:p>
          <w:p w:rsidR="00030C5F" w:rsidRPr="00BF6F1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F6F1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требующий</w:t>
            </w:r>
            <w:proofErr w:type="gramEnd"/>
            <w:r w:rsidRPr="00BF6F1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разъяснения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C5F" w:rsidRPr="00BF6F1F" w:rsidRDefault="00030C5F" w:rsidP="000F34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F1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Суть запроса</w:t>
            </w:r>
          </w:p>
          <w:p w:rsidR="00030C5F" w:rsidRPr="00BF6F1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6F1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разъяснение конкурсной документации</w:t>
            </w:r>
          </w:p>
        </w:tc>
      </w:tr>
      <w:tr w:rsidR="00030C5F" w:rsidTr="000F34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C5F" w:rsidTr="000F34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C5F" w:rsidTr="000F34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C5F" w:rsidTr="000F34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C5F" w:rsidTr="000F34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C5F" w:rsidTr="000F34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5F" w:rsidRDefault="00030C5F" w:rsidP="000F3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0C5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color w:val="000000"/>
          <w:sz w:val="24"/>
          <w:szCs w:val="24"/>
          <w:lang w:val="ru-RU" w:eastAsia="ru-RU"/>
        </w:rPr>
        <w:t>Разъяснения по настоящему запросу прошу направить по [</w:t>
      </w:r>
      <w:r w:rsidRPr="00BF6F1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указать почтовый адрес, адрес электронной почты, номер факса</w:t>
      </w:r>
      <w:r w:rsidRPr="00BF6F1F">
        <w:rPr>
          <w:rFonts w:ascii="Times New Roman" w:hAnsi="Times New Roman"/>
          <w:color w:val="000000"/>
          <w:sz w:val="24"/>
          <w:szCs w:val="24"/>
          <w:lang w:val="ru-RU" w:eastAsia="ru-RU"/>
        </w:rPr>
        <w:t>]</w:t>
      </w: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color w:val="000000"/>
          <w:sz w:val="24"/>
          <w:szCs w:val="24"/>
          <w:lang w:val="ru-RU" w:eastAsia="ru-RU"/>
        </w:rPr>
        <w:t>[число, месяц, год]</w:t>
      </w: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BF6F1F" w:rsidRDefault="00030C5F" w:rsidP="00030C5F">
      <w:pPr>
        <w:spacing w:line="256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6F1F">
        <w:rPr>
          <w:rFonts w:ascii="Times New Roman" w:hAnsi="Times New Roman"/>
          <w:color w:val="000000"/>
          <w:sz w:val="24"/>
          <w:szCs w:val="24"/>
          <w:lang w:val="ru-RU" w:eastAsia="ru-RU"/>
        </w:rPr>
        <w:t>[наименование должности лица, подписавшего запрос]</w:t>
      </w:r>
      <w:r w:rsidRPr="00BF6F1F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  <w:r w:rsidRPr="00BF6F1F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  <w:t>[подпись]</w:t>
      </w:r>
      <w:r w:rsidRPr="00BF6F1F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[Ф. И. О.]</w:t>
      </w:r>
    </w:p>
    <w:p w:rsidR="00030C5F" w:rsidRPr="00BF6F1F" w:rsidRDefault="00030C5F" w:rsidP="00030C5F">
      <w:pPr>
        <w:spacing w:line="2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Default="00030C5F" w:rsidP="00030C5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lastRenderedPageBreak/>
        <w:t>ПРИЛОЖЕНИЕ № 1</w:t>
      </w: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b/>
          <w:sz w:val="24"/>
          <w:szCs w:val="24"/>
          <w:lang w:val="ru-RU" w:eastAsia="ru-RU"/>
        </w:rPr>
        <w:t>ЦЕНОВОЕ ПРЕДЛОЖЕНИЕ  ПО РЕАЛИЗАЦИИ ПРОЕКТА  В РАМКАХ ТЕХНИЧЕСКОГО ЗАДАНИЯ ЗАКАЗЧИКА</w:t>
      </w:r>
    </w:p>
    <w:p w:rsidR="00030C5F" w:rsidRPr="00AD6066" w:rsidRDefault="00030C5F" w:rsidP="00030C5F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30C5F" w:rsidRPr="00AD6066" w:rsidRDefault="00030C5F" w:rsidP="00093B26">
      <w:pPr>
        <w:pStyle w:val="51"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 w:rsidRPr="00AD6066">
        <w:rPr>
          <w:sz w:val="24"/>
          <w:szCs w:val="24"/>
        </w:rPr>
        <w:t xml:space="preserve">1. Изучив конкурсную документацию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Pr="00AD6066">
        <w:rPr>
          <w:sz w:val="23"/>
          <w:szCs w:val="23"/>
        </w:rPr>
        <w:t>«</w:t>
      </w:r>
      <w:proofErr w:type="gramStart"/>
      <w:r w:rsidRPr="00093B26">
        <w:rPr>
          <w:sz w:val="24"/>
          <w:szCs w:val="24"/>
        </w:rPr>
        <w:t>Закупка</w:t>
      </w:r>
      <w:proofErr w:type="gramEnd"/>
      <w:r w:rsidRPr="00093B26">
        <w:rPr>
          <w:sz w:val="24"/>
          <w:szCs w:val="24"/>
        </w:rPr>
        <w:t xml:space="preserve"> услуг по осуществлению технического сопровождения (администрирования) вебсайта Института</w:t>
      </w:r>
      <w:r w:rsidRPr="00207A5B">
        <w:rPr>
          <w:sz w:val="23"/>
          <w:szCs w:val="23"/>
        </w:rPr>
        <w:t>»</w:t>
      </w:r>
      <w:r w:rsidRPr="00207A5B">
        <w:rPr>
          <w:color w:val="000000"/>
          <w:sz w:val="24"/>
          <w:szCs w:val="24"/>
        </w:rPr>
        <w:t>,</w:t>
      </w:r>
      <w:r w:rsidRPr="00AD6066">
        <w:rPr>
          <w:color w:val="000000"/>
          <w:sz w:val="24"/>
          <w:szCs w:val="24"/>
        </w:rPr>
        <w:t xml:space="preserve"> размещенная на специальном информационном портале государственной закупки товаров (работ, услуг) и на официальном сайта заказчика</w:t>
      </w:r>
      <w:r w:rsidRPr="00AD6066">
        <w:rPr>
          <w:sz w:val="24"/>
          <w:szCs w:val="24"/>
        </w:rPr>
        <w:t xml:space="preserve">, </w:t>
      </w:r>
      <w:r w:rsidRPr="00AD6066">
        <w:rPr>
          <w:bCs/>
          <w:iCs/>
          <w:sz w:val="24"/>
          <w:szCs w:val="24"/>
        </w:rPr>
        <w:t>мы</w:t>
      </w:r>
      <w:r w:rsidRPr="00AD6066">
        <w:rPr>
          <w:sz w:val="24"/>
          <w:szCs w:val="24"/>
        </w:rPr>
        <w:t xml:space="preserve"> нижеподписавшиеся </w:t>
      </w:r>
      <w:r w:rsidRPr="00AD6066">
        <w:rPr>
          <w:bCs/>
          <w:iCs/>
          <w:sz w:val="24"/>
          <w:szCs w:val="24"/>
        </w:rPr>
        <w:t xml:space="preserve">обязуемся реализовать настоящий проект на условиях «под ключ» </w:t>
      </w:r>
      <w:r w:rsidRPr="00AD6066">
        <w:rPr>
          <w:sz w:val="24"/>
          <w:szCs w:val="24"/>
        </w:rPr>
        <w:t xml:space="preserve">за _________________ </w:t>
      </w:r>
      <w:r w:rsidR="00093B26" w:rsidRPr="00AD6066">
        <w:rPr>
          <w:sz w:val="24"/>
          <w:szCs w:val="24"/>
          <w:lang w:eastAsia="ru-RU"/>
        </w:rPr>
        <w:t>(</w:t>
      </w:r>
      <w:r w:rsidR="00093B26" w:rsidRPr="00093B26">
        <w:rPr>
          <w:i/>
          <w:sz w:val="24"/>
          <w:szCs w:val="24"/>
          <w:lang w:eastAsia="ru-RU"/>
        </w:rPr>
        <w:t>сумма прописью</w:t>
      </w:r>
      <w:r w:rsidR="00093B26" w:rsidRPr="00AD6066">
        <w:rPr>
          <w:sz w:val="24"/>
          <w:szCs w:val="24"/>
          <w:lang w:eastAsia="ru-RU"/>
        </w:rPr>
        <w:t xml:space="preserve">)  </w:t>
      </w:r>
      <w:r w:rsidRPr="00AD6066">
        <w:rPr>
          <w:sz w:val="24"/>
          <w:szCs w:val="24"/>
        </w:rPr>
        <w:t>сум.</w:t>
      </w:r>
    </w:p>
    <w:p w:rsidR="00030C5F" w:rsidRPr="00AD6066" w:rsidRDefault="00030C5F" w:rsidP="00030C5F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Pr="00AD6066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В случае принятия нашего предложения, </w:t>
      </w:r>
      <w:r w:rsidRPr="00093B26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обязуемся </w:t>
      </w:r>
      <w:r w:rsidR="00093B26" w:rsidRPr="00093B26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выполнять </w:t>
      </w:r>
      <w:proofErr w:type="spellStart"/>
      <w:r w:rsidR="00093B26" w:rsidRPr="00093B26">
        <w:rPr>
          <w:rFonts w:ascii="Times New Roman" w:hAnsi="Times New Roman"/>
          <w:bCs/>
          <w:iCs/>
          <w:sz w:val="24"/>
          <w:szCs w:val="24"/>
          <w:lang w:val="ru-RU" w:eastAsia="ru-RU"/>
        </w:rPr>
        <w:t>обязательтва</w:t>
      </w:r>
      <w:proofErr w:type="spellEnd"/>
      <w:r w:rsidR="00093B26" w:rsidRPr="00093B26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установленные настоящей конкурсной документацией и договором</w:t>
      </w:r>
      <w:r w:rsidRPr="00093B26">
        <w:rPr>
          <w:rFonts w:ascii="Times New Roman" w:hAnsi="Times New Roman"/>
          <w:sz w:val="24"/>
          <w:szCs w:val="24"/>
          <w:lang w:val="ru-RU" w:eastAsia="ru-RU"/>
        </w:rPr>
        <w:t xml:space="preserve"> течении </w:t>
      </w:r>
      <w:r w:rsidR="00093B26" w:rsidRPr="00093B26">
        <w:rPr>
          <w:rFonts w:ascii="Times New Roman" w:hAnsi="Times New Roman"/>
          <w:sz w:val="24"/>
          <w:szCs w:val="24"/>
          <w:lang w:val="ru-RU" w:eastAsia="ru-RU"/>
        </w:rPr>
        <w:t>180</w:t>
      </w:r>
      <w:r w:rsidRPr="00093B26">
        <w:rPr>
          <w:rFonts w:ascii="Times New Roman" w:hAnsi="Times New Roman"/>
          <w:sz w:val="24"/>
          <w:szCs w:val="24"/>
          <w:lang w:val="ru-RU" w:eastAsia="ru-RU"/>
        </w:rPr>
        <w:t xml:space="preserve"> дней </w:t>
      </w: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со дня заключения договора. </w:t>
      </w:r>
    </w:p>
    <w:p w:rsidR="00030C5F" w:rsidRPr="00AD6066" w:rsidRDefault="00030C5F" w:rsidP="00030C5F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3. Наше предложение будет действовать в течение </w:t>
      </w:r>
      <w:r w:rsidR="00093B26">
        <w:rPr>
          <w:rFonts w:ascii="Times New Roman" w:hAnsi="Times New Roman"/>
          <w:sz w:val="24"/>
          <w:szCs w:val="24"/>
          <w:lang w:val="ru-RU" w:eastAsia="ru-RU"/>
        </w:rPr>
        <w:t>30</w:t>
      </w: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 календарных дней </w:t>
      </w:r>
      <w:r w:rsidRPr="00AD6066">
        <w:rPr>
          <w:rFonts w:ascii="Times New Roman" w:hAnsi="Times New Roman"/>
          <w:bCs/>
          <w:iCs/>
          <w:sz w:val="24"/>
          <w:szCs w:val="24"/>
          <w:lang w:val="ru-RU" w:eastAsia="ru-RU"/>
        </w:rPr>
        <w:t>со</w:t>
      </w:r>
      <w:r w:rsidRPr="00AD6066">
        <w:rPr>
          <w:rFonts w:ascii="Times New Roman" w:hAnsi="Times New Roman"/>
          <w:sz w:val="24"/>
          <w:szCs w:val="24"/>
          <w:lang w:val="ru-RU" w:eastAsia="ru-RU"/>
        </w:rPr>
        <w:t xml:space="preserve"> дня вскрытия конверта с нашим конкурсным предложением. </w:t>
      </w:r>
    </w:p>
    <w:p w:rsidR="00030C5F" w:rsidRPr="00AD6066" w:rsidRDefault="00030C5F" w:rsidP="00030C5F">
      <w:pPr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4. </w:t>
      </w:r>
      <w:proofErr w:type="gramStart"/>
      <w:r w:rsidRPr="00AD6066">
        <w:rPr>
          <w:rFonts w:ascii="Times New Roman" w:hAnsi="Times New Roman"/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закупочная комиссия не обязаны принимать наименьшее ценовое предложение из представленных им </w:t>
      </w: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>предложений.</w:t>
      </w:r>
      <w:proofErr w:type="gramEnd"/>
    </w:p>
    <w:p w:rsidR="00030C5F" w:rsidRPr="00AD6066" w:rsidRDefault="00030C5F" w:rsidP="00030C5F">
      <w:pPr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AD6066">
        <w:rPr>
          <w:rFonts w:ascii="Times New Roman" w:hAnsi="Times New Roman"/>
          <w:bCs/>
          <w:iCs/>
          <w:snapToGrid w:val="0"/>
          <w:sz w:val="24"/>
          <w:szCs w:val="24"/>
          <w:lang w:val="ru-RU" w:eastAsia="ru-RU"/>
        </w:rPr>
        <w:t>5. Обязуемся</w:t>
      </w: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r w:rsidRPr="00AD6066">
        <w:rPr>
          <w:rFonts w:ascii="Times New Roman" w:hAnsi="Times New Roman"/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закупочной комиссии </w:t>
      </w:r>
      <w:r w:rsidRPr="00AD6066">
        <w:rPr>
          <w:rFonts w:ascii="Times New Roman" w:hAnsi="Times New Roman"/>
          <w:bCs/>
          <w:iCs/>
          <w:snapToGrid w:val="0"/>
          <w:sz w:val="24"/>
          <w:szCs w:val="24"/>
          <w:lang w:val="ru-RU" w:eastAsia="ru-RU"/>
        </w:rPr>
        <w:t>и</w:t>
      </w:r>
      <w:r w:rsidRPr="00AD6066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030C5F" w:rsidRPr="00AD6066" w:rsidRDefault="00030C5F" w:rsidP="00030C5F">
      <w:pPr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D60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Дата: «___» __________20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</w:t>
      </w:r>
      <w:r w:rsidRPr="00AD60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г.   </w:t>
      </w:r>
    </w:p>
    <w:p w:rsidR="00030C5F" w:rsidRPr="00AD6066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spacing w:line="256" w:lineRule="auto"/>
        <w:ind w:left="852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D60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030C5F" w:rsidRPr="00AD6066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D60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и подпись руководителя или уполномоченного лица </w:t>
      </w:r>
    </w:p>
    <w:p w:rsidR="00030C5F" w:rsidRPr="00AD6066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spacing w:line="256" w:lineRule="auto"/>
        <w:rPr>
          <w:rFonts w:ascii="Times New Roman" w:hAnsi="Times New Roman"/>
          <w:b/>
          <w:bCs/>
          <w:snapToGrid w:val="0"/>
          <w:sz w:val="24"/>
          <w:szCs w:val="24"/>
          <w:lang w:val="ru-RU" w:eastAsia="ru-RU"/>
        </w:rPr>
      </w:pPr>
      <w:r w:rsidRPr="00AD60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D6066">
        <w:rPr>
          <w:rFonts w:ascii="Times New Roman" w:hAnsi="Times New Roman"/>
          <w:b/>
          <w:bCs/>
          <w:snapToGrid w:val="0"/>
          <w:sz w:val="24"/>
          <w:szCs w:val="24"/>
          <w:lang w:val="ru-RU" w:eastAsia="ru-RU"/>
        </w:rPr>
        <w:t xml:space="preserve">М.П.      </w:t>
      </w: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30C5F" w:rsidRDefault="00030C5F" w:rsidP="00030C5F">
      <w:pPr>
        <w:jc w:val="right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93B26" w:rsidRDefault="00093B26" w:rsidP="00030C5F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556D2" w:rsidRDefault="00A556D2" w:rsidP="00093B26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30C5F" w:rsidRPr="00AD6066" w:rsidRDefault="000A34E4" w:rsidP="00093B26">
      <w:pPr>
        <w:spacing w:before="60" w:after="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ПРИЛОЖЕНИЕ № 2</w:t>
      </w:r>
      <w:r w:rsidR="00030C5F" w:rsidRPr="00AD606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</w:t>
      </w:r>
    </w:p>
    <w:p w:rsidR="00030C5F" w:rsidRPr="00AD6066" w:rsidRDefault="00030C5F" w:rsidP="00030C5F">
      <w:pPr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D606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ВИДЫ РАБОТ (УСЛУГ), ВЫПОЛНЯЕМЫЕ (ОКАЗЫВАЕМЫЕ) ЗАКАЗЧИКУ                          В РАМКАХ ЕГО ТЕХНИЧЕСКОГО ЗАДАНИЯ                             </w:t>
      </w: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41"/>
        <w:gridCol w:w="2160"/>
        <w:gridCol w:w="1865"/>
      </w:tblGrid>
      <w:tr w:rsidR="00030C5F" w:rsidTr="000F3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Pr="00AD6066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№№</w:t>
            </w:r>
          </w:p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услуг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Pr="00AD6066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D6066">
              <w:rPr>
                <w:rFonts w:ascii="Times New Roman" w:eastAsia="Times New Roman" w:hAnsi="Times New Roman"/>
                <w:b/>
                <w:lang w:val="ru-RU"/>
              </w:rPr>
              <w:t>Сроки выполнения работ (оказания услуг)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Стоимость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работ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услуг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)</w:t>
            </w:r>
          </w:p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(сум)</w:t>
            </w:r>
          </w:p>
        </w:tc>
      </w:tr>
      <w:tr w:rsidR="00030C5F" w:rsidTr="000F3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030C5F" w:rsidTr="000F3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030C5F" w:rsidTr="000F3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030C5F" w:rsidTr="000F3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030C5F" w:rsidTr="000F34AF">
        <w:trPr>
          <w:trHeight w:val="3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С Е Г 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5F" w:rsidRDefault="00030C5F" w:rsidP="000F34A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0C5F" w:rsidRDefault="00030C5F" w:rsidP="00030C5F">
      <w:pPr>
        <w:spacing w:before="60" w:after="60"/>
        <w:rPr>
          <w:rFonts w:ascii="Times New Roman" w:eastAsia="Times New Roman" w:hAnsi="Times New Roman"/>
        </w:rPr>
      </w:pPr>
    </w:p>
    <w:p w:rsidR="00030C5F" w:rsidRDefault="00030C5F" w:rsidP="00030C5F">
      <w:pPr>
        <w:spacing w:before="60" w:after="60"/>
        <w:rPr>
          <w:rFonts w:ascii="Times New Roman" w:eastAsia="Times New Roman" w:hAnsi="Times New Roman"/>
        </w:rPr>
      </w:pPr>
    </w:p>
    <w:p w:rsidR="00030C5F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«___» __________20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</w:t>
      </w:r>
    </w:p>
    <w:p w:rsidR="00030C5F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030C5F" w:rsidRDefault="00030C5F" w:rsidP="00030C5F">
      <w:pPr>
        <w:spacing w:line="256" w:lineRule="auto"/>
        <w:ind w:left="85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0C5F" w:rsidRPr="00AD6066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D60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Ф.И.О. и подпись руководителя или уполномоченного лица </w:t>
      </w:r>
    </w:p>
    <w:p w:rsidR="00030C5F" w:rsidRPr="00AD6066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spacing w:after="5" w:line="266" w:lineRule="auto"/>
        <w:ind w:left="-5" w:right="159" w:hanging="1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</w:p>
    <w:p w:rsidR="00030C5F" w:rsidRPr="00AD6066" w:rsidRDefault="00030C5F" w:rsidP="00030C5F">
      <w:pPr>
        <w:spacing w:line="256" w:lineRule="auto"/>
        <w:rPr>
          <w:rFonts w:ascii="Times New Roman" w:hAnsi="Times New Roman"/>
          <w:b/>
          <w:bCs/>
          <w:snapToGrid w:val="0"/>
          <w:sz w:val="24"/>
          <w:szCs w:val="24"/>
          <w:lang w:val="ru-RU" w:eastAsia="ru-RU"/>
        </w:rPr>
      </w:pPr>
      <w:r w:rsidRPr="00AD60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D6066">
        <w:rPr>
          <w:rFonts w:ascii="Times New Roman" w:hAnsi="Times New Roman"/>
          <w:b/>
          <w:bCs/>
          <w:snapToGrid w:val="0"/>
          <w:sz w:val="24"/>
          <w:szCs w:val="24"/>
          <w:lang w:val="ru-RU" w:eastAsia="ru-RU"/>
        </w:rPr>
        <w:t xml:space="preserve">М.П.      </w:t>
      </w:r>
    </w:p>
    <w:p w:rsidR="00030C5F" w:rsidRPr="00AD6066" w:rsidRDefault="00030C5F" w:rsidP="00030C5F">
      <w:pPr>
        <w:spacing w:before="60" w:after="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spacing w:before="60" w:after="6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0C5F" w:rsidRPr="00AD6066" w:rsidRDefault="00030C5F" w:rsidP="00030C5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0C5F" w:rsidRPr="00F24F15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24F1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РАЗДЕЛ   </w:t>
      </w:r>
      <w:r w:rsidRPr="00F24F15">
        <w:rPr>
          <w:rFonts w:ascii="Times New Roman" w:eastAsia="Times New Roman" w:hAnsi="Times New Roman"/>
          <w:b/>
          <w:sz w:val="28"/>
          <w:szCs w:val="28"/>
        </w:rPr>
        <w:t>VII</w:t>
      </w:r>
      <w:r w:rsidRPr="00F24F15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030C5F" w:rsidRPr="00F24F15" w:rsidRDefault="00030C5F" w:rsidP="00030C5F">
      <w:pPr>
        <w:spacing w:before="60" w:after="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30C5F" w:rsidRPr="00F24F15" w:rsidRDefault="00030C5F" w:rsidP="00030C5F">
      <w:pPr>
        <w:spacing w:before="60" w:after="6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4F15">
        <w:rPr>
          <w:rFonts w:ascii="Times New Roman" w:hAnsi="Times New Roman"/>
          <w:b/>
          <w:sz w:val="28"/>
          <w:szCs w:val="28"/>
          <w:lang w:val="ru-RU"/>
        </w:rPr>
        <w:t xml:space="preserve">КРИТЕРИИ ОЦЕНОК ТЕХНИЧЕСКОЙ И ЦЕНОВОЙ ЧАСТИ </w:t>
      </w:r>
    </w:p>
    <w:p w:rsidR="00030C5F" w:rsidRPr="00F24F15" w:rsidRDefault="00030C5F" w:rsidP="00030C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F15">
        <w:rPr>
          <w:rFonts w:ascii="Times New Roman" w:hAnsi="Times New Roman"/>
          <w:b/>
          <w:sz w:val="28"/>
          <w:szCs w:val="28"/>
          <w:lang w:val="ru-RU"/>
        </w:rPr>
        <w:t>ПРЕДЛОЖЕНИЯ УЧАСТНИКА КОНКУРСА</w:t>
      </w: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Pr="00AD6066" w:rsidRDefault="00030C5F" w:rsidP="00030C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C5F" w:rsidRDefault="00030C5F" w:rsidP="00A556D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6066">
        <w:rPr>
          <w:rFonts w:ascii="Times New Roman" w:hAnsi="Times New Roman"/>
          <w:b/>
          <w:sz w:val="24"/>
          <w:szCs w:val="24"/>
          <w:lang w:val="ru-RU"/>
        </w:rPr>
        <w:t>Критерии квалификационной оценки</w:t>
      </w:r>
    </w:p>
    <w:p w:rsidR="00A556D2" w:rsidRPr="00AD6066" w:rsidRDefault="00A556D2" w:rsidP="00A556D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766"/>
        <w:gridCol w:w="2551"/>
        <w:gridCol w:w="3402"/>
      </w:tblGrid>
      <w:tr w:rsidR="00030C5F" w:rsidTr="000F34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Критерий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Оценка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Примечание</w:t>
            </w:r>
            <w:proofErr w:type="spellEnd"/>
          </w:p>
        </w:tc>
      </w:tr>
      <w:tr w:rsidR="00030C5F" w:rsidRPr="000F34AF" w:rsidTr="000F34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Заявка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участие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Имеется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/ </w:t>
            </w:r>
          </w:p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имеется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Pr="00AD6066" w:rsidRDefault="00030C5F" w:rsidP="000F34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Если да, то комиссия вправе дисквалифицировать участника </w:t>
            </w:r>
          </w:p>
        </w:tc>
      </w:tr>
      <w:tr w:rsidR="00030C5F" w:rsidRPr="000F34AF" w:rsidTr="000F34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Гарантийное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Имеется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/ </w:t>
            </w:r>
          </w:p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имеется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Pr="00AD6066" w:rsidRDefault="00030C5F" w:rsidP="000F34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Если нет, то комиссия вправе дисквалифицировать участника</w:t>
            </w:r>
          </w:p>
        </w:tc>
      </w:tr>
      <w:tr w:rsidR="00030C5F" w:rsidRPr="000F34AF" w:rsidTr="000F34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AD6066" w:rsidRDefault="00030C5F" w:rsidP="000F34A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Общая информация об участнике </w:t>
            </w:r>
            <w:r w:rsidRPr="00AD606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(Форма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Имеется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/ </w:t>
            </w:r>
          </w:p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имеется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Pr="00AD6066" w:rsidRDefault="00030C5F" w:rsidP="000F34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Если нет, то комиссия вправе дисквалифицировать участника</w:t>
            </w:r>
          </w:p>
        </w:tc>
      </w:tr>
      <w:tr w:rsidR="00030C5F" w:rsidRPr="000F34AF" w:rsidTr="000F34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AD6066" w:rsidRDefault="00030C5F" w:rsidP="000F34A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Информация об опыте предоставления аналогичных услуг </w:t>
            </w:r>
            <w:r w:rsidRPr="00AD606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(Форма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Имеется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/ </w:t>
            </w:r>
          </w:p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имеется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5F" w:rsidRPr="00AD6066" w:rsidRDefault="00030C5F" w:rsidP="000F34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Если нет, то комиссия вправе дисквалифицировать участника</w:t>
            </w:r>
          </w:p>
        </w:tc>
      </w:tr>
    </w:tbl>
    <w:p w:rsidR="00030C5F" w:rsidRPr="00AD6066" w:rsidRDefault="00030C5F" w:rsidP="00030C5F">
      <w:pPr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0C5F" w:rsidRDefault="00030C5F" w:rsidP="00A556D2">
      <w:pPr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Критерии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технической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оценки</w:t>
      </w:r>
      <w:proofErr w:type="spellEnd"/>
    </w:p>
    <w:p w:rsidR="00A556D2" w:rsidRPr="00A556D2" w:rsidRDefault="00A556D2" w:rsidP="00030C5F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53"/>
        <w:gridCol w:w="2551"/>
        <w:gridCol w:w="3402"/>
      </w:tblGrid>
      <w:tr w:rsidR="00030C5F" w:rsidTr="000F34AF">
        <w:trPr>
          <w:trHeight w:val="3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Оценка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Примечание</w:t>
            </w:r>
            <w:proofErr w:type="spellEnd"/>
          </w:p>
        </w:tc>
      </w:tr>
      <w:tr w:rsidR="00030C5F" w:rsidRPr="000F34AF" w:rsidTr="00A556D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A556D2" w:rsidRDefault="00A556D2" w:rsidP="00A556D2">
            <w:pPr>
              <w:pStyle w:val="1e"/>
              <w:keepNext/>
              <w:keepLines/>
              <w:shd w:val="clear" w:color="auto" w:fill="auto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556D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Соответствие всем требованиям технического задания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Соответствует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/</w:t>
            </w:r>
          </w:p>
          <w:p w:rsidR="00030C5F" w:rsidRDefault="00030C5F" w:rsidP="000F34A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соответствует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AD6066" w:rsidRDefault="00030C5F" w:rsidP="00A556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Если нет, то </w:t>
            </w:r>
            <w:r w:rsidR="00A556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участник </w:t>
            </w: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дисквалифицир</w:t>
            </w:r>
            <w:r w:rsidR="00A556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уется</w:t>
            </w:r>
          </w:p>
        </w:tc>
      </w:tr>
    </w:tbl>
    <w:p w:rsidR="00030C5F" w:rsidRPr="00AD6066" w:rsidRDefault="00030C5F" w:rsidP="00030C5F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0C5F" w:rsidRPr="00AD6066" w:rsidRDefault="00030C5F" w:rsidP="00030C5F">
      <w:pPr>
        <w:spacing w:line="48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D6066">
        <w:rPr>
          <w:rFonts w:ascii="Times New Roman" w:hAnsi="Times New Roman"/>
          <w:sz w:val="26"/>
          <w:szCs w:val="26"/>
          <w:lang w:val="ru-RU"/>
        </w:rPr>
        <w:t xml:space="preserve">Участник должен соответствовать всем требованиям технического задания. </w:t>
      </w:r>
    </w:p>
    <w:p w:rsidR="00030C5F" w:rsidRDefault="00030C5F" w:rsidP="00A556D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Критерии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ценовой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оценки</w:t>
      </w:r>
      <w:proofErr w:type="spellEnd"/>
    </w:p>
    <w:p w:rsidR="00A556D2" w:rsidRPr="00A556D2" w:rsidRDefault="00A556D2" w:rsidP="00030C5F">
      <w:pPr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53"/>
        <w:gridCol w:w="2551"/>
        <w:gridCol w:w="3402"/>
      </w:tblGrid>
      <w:tr w:rsidR="00030C5F" w:rsidTr="000F34AF">
        <w:trPr>
          <w:trHeight w:val="3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Цена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Оценка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0F3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Примечание</w:t>
            </w:r>
            <w:proofErr w:type="spellEnd"/>
          </w:p>
        </w:tc>
      </w:tr>
      <w:tr w:rsidR="00030C5F" w:rsidRPr="00CB4C9B" w:rsidTr="000F34A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A556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Default="00030C5F" w:rsidP="00A556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Ценовое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предложение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AD6066" w:rsidRDefault="00030C5F" w:rsidP="000F34AF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i/>
                <w:sz w:val="26"/>
                <w:szCs w:val="26"/>
                <w:lang w:val="ru-RU"/>
              </w:rPr>
              <w:t>Наименьшая цена – наивысший балл</w:t>
            </w:r>
          </w:p>
          <w:p w:rsidR="00030C5F" w:rsidRPr="00AD6066" w:rsidRDefault="00030C5F" w:rsidP="000F34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i/>
                <w:sz w:val="26"/>
                <w:szCs w:val="26"/>
                <w:lang w:val="ru-RU"/>
              </w:rPr>
              <w:t>Наивысшая цена – наименьший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5F" w:rsidRPr="00AD6066" w:rsidRDefault="00030C5F" w:rsidP="00A55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Наивысший ба</w:t>
            </w:r>
            <w:proofErr w:type="gramStart"/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лл  скл</w:t>
            </w:r>
            <w:proofErr w:type="gramEnd"/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адывается из </w:t>
            </w:r>
            <w:r w:rsidR="00A556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количества</w:t>
            </w:r>
            <w:r w:rsidRPr="00AD606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участников.</w:t>
            </w:r>
          </w:p>
        </w:tc>
      </w:tr>
    </w:tbl>
    <w:p w:rsidR="00030C5F" w:rsidRPr="00AD6066" w:rsidRDefault="00030C5F" w:rsidP="00030C5F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30C5F" w:rsidRPr="00AD6066" w:rsidRDefault="00030C5F" w:rsidP="00030C5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0C5F" w:rsidRPr="00AD6066" w:rsidRDefault="00030C5F" w:rsidP="00030C5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34AF" w:rsidRPr="00030C5F" w:rsidRDefault="000F34AF">
      <w:pPr>
        <w:rPr>
          <w:lang w:val="ru-RU"/>
        </w:rPr>
      </w:pPr>
    </w:p>
    <w:sectPr w:rsidR="000F34AF" w:rsidRPr="00030C5F" w:rsidSect="00093B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DejaVu LGC 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hybridMultilevel"/>
    <w:tmpl w:val="385558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5456A8"/>
    <w:multiLevelType w:val="hybridMultilevel"/>
    <w:tmpl w:val="7DE43358"/>
    <w:lvl w:ilvl="0" w:tplc="3DD232CC">
      <w:start w:val="1"/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BF27194">
      <w:start w:val="1"/>
      <w:numFmt w:val="bullet"/>
      <w:lvlText w:val="•"/>
      <w:lvlJc w:val="left"/>
      <w:pPr>
        <w:ind w:left="704" w:hanging="118"/>
      </w:pPr>
      <w:rPr>
        <w:rFonts w:hint="default"/>
      </w:rPr>
    </w:lvl>
    <w:lvl w:ilvl="2" w:tplc="C20E22DA">
      <w:start w:val="1"/>
      <w:numFmt w:val="bullet"/>
      <w:lvlText w:val="•"/>
      <w:lvlJc w:val="left"/>
      <w:pPr>
        <w:ind w:left="1187" w:hanging="118"/>
      </w:pPr>
      <w:rPr>
        <w:rFonts w:hint="default"/>
      </w:rPr>
    </w:lvl>
    <w:lvl w:ilvl="3" w:tplc="5C16448C">
      <w:start w:val="1"/>
      <w:numFmt w:val="bullet"/>
      <w:lvlText w:val="•"/>
      <w:lvlJc w:val="left"/>
      <w:pPr>
        <w:ind w:left="1670" w:hanging="118"/>
      </w:pPr>
      <w:rPr>
        <w:rFonts w:hint="default"/>
      </w:rPr>
    </w:lvl>
    <w:lvl w:ilvl="4" w:tplc="219E1126">
      <w:start w:val="1"/>
      <w:numFmt w:val="bullet"/>
      <w:lvlText w:val="•"/>
      <w:lvlJc w:val="left"/>
      <w:pPr>
        <w:ind w:left="2153" w:hanging="118"/>
      </w:pPr>
      <w:rPr>
        <w:rFonts w:hint="default"/>
      </w:rPr>
    </w:lvl>
    <w:lvl w:ilvl="5" w:tplc="4FA83DE6">
      <w:start w:val="1"/>
      <w:numFmt w:val="bullet"/>
      <w:lvlText w:val="•"/>
      <w:lvlJc w:val="left"/>
      <w:pPr>
        <w:ind w:left="2636" w:hanging="118"/>
      </w:pPr>
      <w:rPr>
        <w:rFonts w:hint="default"/>
      </w:rPr>
    </w:lvl>
    <w:lvl w:ilvl="6" w:tplc="1884E166">
      <w:start w:val="1"/>
      <w:numFmt w:val="bullet"/>
      <w:lvlText w:val="•"/>
      <w:lvlJc w:val="left"/>
      <w:pPr>
        <w:ind w:left="3119" w:hanging="118"/>
      </w:pPr>
      <w:rPr>
        <w:rFonts w:hint="default"/>
      </w:rPr>
    </w:lvl>
    <w:lvl w:ilvl="7" w:tplc="CBC83F10">
      <w:start w:val="1"/>
      <w:numFmt w:val="bullet"/>
      <w:lvlText w:val="•"/>
      <w:lvlJc w:val="left"/>
      <w:pPr>
        <w:ind w:left="3602" w:hanging="118"/>
      </w:pPr>
      <w:rPr>
        <w:rFonts w:hint="default"/>
      </w:rPr>
    </w:lvl>
    <w:lvl w:ilvl="8" w:tplc="DBDAC3D4">
      <w:start w:val="1"/>
      <w:numFmt w:val="bullet"/>
      <w:lvlText w:val="•"/>
      <w:lvlJc w:val="left"/>
      <w:pPr>
        <w:ind w:left="4085" w:hanging="118"/>
      </w:pPr>
      <w:rPr>
        <w:rFonts w:hint="default"/>
      </w:rPr>
    </w:lvl>
  </w:abstractNum>
  <w:abstractNum w:abstractNumId="3">
    <w:nsid w:val="0C4A1EAA"/>
    <w:multiLevelType w:val="multilevel"/>
    <w:tmpl w:val="D6BEE848"/>
    <w:lvl w:ilvl="0">
      <w:start w:val="4"/>
      <w:numFmt w:val="decimal"/>
      <w:lvlText w:val="%1"/>
      <w:lvlJc w:val="left"/>
      <w:pPr>
        <w:ind w:left="104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3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147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8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1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4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6" w:hanging="354"/>
      </w:pPr>
      <w:rPr>
        <w:rFonts w:hint="default"/>
      </w:rPr>
    </w:lvl>
  </w:abstractNum>
  <w:abstractNum w:abstractNumId="4">
    <w:nsid w:val="0E8D7366"/>
    <w:multiLevelType w:val="multilevel"/>
    <w:tmpl w:val="CFFEFD48"/>
    <w:lvl w:ilvl="0">
      <w:start w:val="6"/>
      <w:numFmt w:val="decimal"/>
      <w:lvlText w:val="%1"/>
      <w:lvlJc w:val="left"/>
      <w:pPr>
        <w:ind w:left="104" w:hanging="3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39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159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9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6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397"/>
      </w:pPr>
      <w:rPr>
        <w:rFonts w:hint="default"/>
      </w:r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08A366F"/>
    <w:multiLevelType w:val="multilevel"/>
    <w:tmpl w:val="58BCB2A2"/>
    <w:lvl w:ilvl="0">
      <w:start w:val="12"/>
      <w:numFmt w:val="decimal"/>
      <w:lvlText w:val="%1"/>
      <w:lvlJc w:val="left"/>
      <w:pPr>
        <w:ind w:left="164" w:hanging="45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" w:hanging="45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15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6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2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8" w:hanging="457"/>
      </w:pPr>
      <w:rPr>
        <w:rFonts w:hint="default"/>
      </w:rPr>
    </w:lvl>
  </w:abstractNum>
  <w:abstractNum w:abstractNumId="7">
    <w:nsid w:val="10984237"/>
    <w:multiLevelType w:val="hybridMultilevel"/>
    <w:tmpl w:val="F3B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50E1E"/>
    <w:multiLevelType w:val="multilevel"/>
    <w:tmpl w:val="C8C828B0"/>
    <w:lvl w:ilvl="0">
      <w:start w:val="1"/>
      <w:numFmt w:val="upperRoman"/>
      <w:lvlText w:val="%1."/>
      <w:lvlJc w:val="left"/>
      <w:pPr>
        <w:ind w:left="1217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663" w:hanging="720"/>
      </w:pPr>
    </w:lvl>
    <w:lvl w:ilvl="3">
      <w:start w:val="1"/>
      <w:numFmt w:val="decimal"/>
      <w:isLgl/>
      <w:lvlText w:val="%1.%2.%3.%4."/>
      <w:lvlJc w:val="left"/>
      <w:pPr>
        <w:ind w:left="1886" w:hanging="720"/>
      </w:pPr>
    </w:lvl>
    <w:lvl w:ilvl="4">
      <w:start w:val="1"/>
      <w:numFmt w:val="decimal"/>
      <w:isLgl/>
      <w:lvlText w:val="%1.%2.%3.%4.%5."/>
      <w:lvlJc w:val="left"/>
      <w:pPr>
        <w:ind w:left="2469" w:hanging="1080"/>
      </w:pPr>
    </w:lvl>
    <w:lvl w:ilvl="5">
      <w:start w:val="1"/>
      <w:numFmt w:val="decimal"/>
      <w:isLgl/>
      <w:lvlText w:val="%1.%2.%3.%4.%5.%6."/>
      <w:lvlJc w:val="left"/>
      <w:pPr>
        <w:ind w:left="2692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440"/>
      </w:pPr>
    </w:lvl>
    <w:lvl w:ilvl="7">
      <w:start w:val="1"/>
      <w:numFmt w:val="decimal"/>
      <w:isLgl/>
      <w:lvlText w:val="%1.%2.%3.%4.%5.%6.%7.%8."/>
      <w:lvlJc w:val="left"/>
      <w:pPr>
        <w:ind w:left="3498" w:hanging="1440"/>
      </w:pPr>
    </w:lvl>
    <w:lvl w:ilvl="8">
      <w:start w:val="1"/>
      <w:numFmt w:val="decimal"/>
      <w:isLgl/>
      <w:lvlText w:val="%1.%2.%3.%4.%5.%6.%7.%8.%9."/>
      <w:lvlJc w:val="left"/>
      <w:pPr>
        <w:ind w:left="4081" w:hanging="1800"/>
      </w:pPr>
    </w:lvl>
  </w:abstractNum>
  <w:abstractNum w:abstractNumId="9">
    <w:nsid w:val="1DE91A7F"/>
    <w:multiLevelType w:val="multilevel"/>
    <w:tmpl w:val="6276E910"/>
    <w:lvl w:ilvl="0">
      <w:start w:val="3"/>
      <w:numFmt w:val="decimal"/>
      <w:lvlText w:val="%1"/>
      <w:lvlJc w:val="left"/>
      <w:pPr>
        <w:ind w:left="12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1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85" w:hanging="708"/>
      </w:pPr>
      <w:rPr>
        <w:rFonts w:hint="default"/>
      </w:rPr>
    </w:lvl>
  </w:abstractNum>
  <w:abstractNum w:abstractNumId="10">
    <w:nsid w:val="1F5B14F7"/>
    <w:multiLevelType w:val="hybridMultilevel"/>
    <w:tmpl w:val="8F0A1CCA"/>
    <w:lvl w:ilvl="0" w:tplc="81CE6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610A9B"/>
    <w:multiLevelType w:val="hybridMultilevel"/>
    <w:tmpl w:val="2A5EDFBA"/>
    <w:lvl w:ilvl="0" w:tplc="E7CE554E">
      <w:start w:val="36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3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5A3F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E8E1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7830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F6562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A0F91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EAD7D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B48E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F610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2745817"/>
    <w:multiLevelType w:val="multilevel"/>
    <w:tmpl w:val="4066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4F392B"/>
    <w:multiLevelType w:val="multilevel"/>
    <w:tmpl w:val="AFC0F6A6"/>
    <w:lvl w:ilvl="0">
      <w:start w:val="13"/>
      <w:numFmt w:val="decimal"/>
      <w:lvlText w:val="%1."/>
      <w:lvlJc w:val="left"/>
      <w:pPr>
        <w:ind w:left="466" w:hanging="30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64" w:hanging="47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17" w:hanging="4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4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7" w:hanging="4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4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8" w:hanging="4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8" w:hanging="4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8" w:hanging="477"/>
      </w:pPr>
      <w:rPr>
        <w:rFonts w:hint="default"/>
      </w:rPr>
    </w:lvl>
  </w:abstractNum>
  <w:abstractNum w:abstractNumId="17">
    <w:nsid w:val="3A7316D6"/>
    <w:multiLevelType w:val="multilevel"/>
    <w:tmpl w:val="E432FD32"/>
    <w:lvl w:ilvl="0">
      <w:start w:val="4"/>
      <w:numFmt w:val="decimal"/>
      <w:lvlText w:val="%1."/>
      <w:lvlJc w:val="left"/>
      <w:pPr>
        <w:ind w:left="306"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57" w:hanging="3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" w:hanging="360"/>
      </w:pPr>
      <w:rPr>
        <w:rFonts w:hint="default"/>
      </w:rPr>
    </w:lvl>
  </w:abstractNum>
  <w:abstractNum w:abstractNumId="18">
    <w:nsid w:val="3BC7F420"/>
    <w:multiLevelType w:val="multilevel"/>
    <w:tmpl w:val="AFB401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B3369"/>
    <w:multiLevelType w:val="multilevel"/>
    <w:tmpl w:val="04244E9E"/>
    <w:lvl w:ilvl="0">
      <w:start w:val="7"/>
      <w:numFmt w:val="decimal"/>
      <w:lvlText w:val="%1"/>
      <w:lvlJc w:val="left"/>
      <w:pPr>
        <w:ind w:left="137" w:hanging="3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" w:hanging="39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169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2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4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0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6" w:hanging="391"/>
      </w:pPr>
      <w:rPr>
        <w:rFonts w:hint="default"/>
      </w:rPr>
    </w:lvl>
  </w:abstractNum>
  <w:abstractNum w:abstractNumId="20">
    <w:nsid w:val="49452C9A"/>
    <w:multiLevelType w:val="hybridMultilevel"/>
    <w:tmpl w:val="59E4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E27A1"/>
    <w:multiLevelType w:val="hybridMultilevel"/>
    <w:tmpl w:val="8804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5CFF2A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62400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3AA1D6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6ECA58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1E48C0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C285423"/>
    <w:multiLevelType w:val="hybridMultilevel"/>
    <w:tmpl w:val="70D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F479E"/>
    <w:multiLevelType w:val="multilevel"/>
    <w:tmpl w:val="9BAC8AAE"/>
    <w:lvl w:ilvl="0">
      <w:start w:val="1"/>
      <w:numFmt w:val="decimal"/>
      <w:lvlText w:val="%1."/>
      <w:lvlJc w:val="left"/>
      <w:pPr>
        <w:ind w:left="30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4" w:hanging="35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7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3" w:hanging="350"/>
      </w:pPr>
      <w:rPr>
        <w:rFonts w:hint="default"/>
      </w:rPr>
    </w:lvl>
  </w:abstractNum>
  <w:abstractNum w:abstractNumId="25">
    <w:nsid w:val="56A13695"/>
    <w:multiLevelType w:val="multilevel"/>
    <w:tmpl w:val="9598899A"/>
    <w:lvl w:ilvl="0">
      <w:start w:val="4"/>
      <w:numFmt w:val="decimal"/>
      <w:lvlText w:val="%1"/>
      <w:lvlJc w:val="left"/>
      <w:pPr>
        <w:ind w:left="104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159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9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6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460"/>
      </w:pPr>
      <w:rPr>
        <w:rFonts w:hint="default"/>
      </w:rPr>
    </w:lvl>
  </w:abstractNum>
  <w:abstractNum w:abstractNumId="26">
    <w:nsid w:val="5A33112C"/>
    <w:multiLevelType w:val="multilevel"/>
    <w:tmpl w:val="FD9846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5A3D1147"/>
    <w:multiLevelType w:val="multilevel"/>
    <w:tmpl w:val="646AB578"/>
    <w:lvl w:ilvl="0">
      <w:start w:val="1"/>
      <w:numFmt w:val="decimal"/>
      <w:lvlText w:val="%1"/>
      <w:lvlJc w:val="left"/>
      <w:pPr>
        <w:ind w:left="123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" w:hanging="63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4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636"/>
      </w:pPr>
      <w:rPr>
        <w:rFonts w:hint="default"/>
      </w:rPr>
    </w:lvl>
  </w:abstractNum>
  <w:abstractNum w:abstractNumId="28">
    <w:nsid w:val="5DA135AF"/>
    <w:multiLevelType w:val="multilevel"/>
    <w:tmpl w:val="2DFEEDBE"/>
    <w:lvl w:ilvl="0">
      <w:start w:val="6"/>
      <w:numFmt w:val="decimal"/>
      <w:lvlText w:val="%1"/>
      <w:lvlJc w:val="left"/>
      <w:pPr>
        <w:ind w:left="12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20"/>
      </w:pPr>
      <w:rPr>
        <w:rFonts w:hint="default"/>
      </w:rPr>
    </w:lvl>
  </w:abstractNum>
  <w:abstractNum w:abstractNumId="29">
    <w:nsid w:val="64DC119A"/>
    <w:multiLevelType w:val="multilevel"/>
    <w:tmpl w:val="1854A906"/>
    <w:lvl w:ilvl="0">
      <w:start w:val="1"/>
      <w:numFmt w:val="decimal"/>
      <w:lvlText w:val="%1."/>
      <w:lvlJc w:val="left"/>
      <w:pPr>
        <w:ind w:left="306"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4" w:hanging="42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32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" w:hanging="425"/>
      </w:pPr>
      <w:rPr>
        <w:rFonts w:hint="default"/>
      </w:rPr>
    </w:lvl>
  </w:abstractNum>
  <w:abstractNum w:abstractNumId="30">
    <w:nsid w:val="660A6435"/>
    <w:multiLevelType w:val="hybridMultilevel"/>
    <w:tmpl w:val="1B9EE3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36CFA"/>
    <w:multiLevelType w:val="hybridMultilevel"/>
    <w:tmpl w:val="F50A3DCC"/>
    <w:lvl w:ilvl="0" w:tplc="4D24D0A2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6A3C0D2C">
      <w:start w:val="3"/>
      <w:numFmt w:val="decimal"/>
      <w:lvlText w:val="%2."/>
      <w:lvlJc w:val="left"/>
      <w:pPr>
        <w:ind w:left="831" w:hanging="689"/>
      </w:pPr>
      <w:rPr>
        <w:rFonts w:ascii="Times New Roman" w:eastAsia="Times New Roman" w:hAnsi="Times New Roman" w:hint="default"/>
        <w:sz w:val="24"/>
        <w:szCs w:val="24"/>
      </w:rPr>
    </w:lvl>
    <w:lvl w:ilvl="2" w:tplc="C1CE9772">
      <w:start w:val="1"/>
      <w:numFmt w:val="decimal"/>
      <w:lvlText w:val="%3."/>
      <w:lvlJc w:val="left"/>
      <w:pPr>
        <w:ind w:left="4252" w:hanging="2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731EC19C">
      <w:start w:val="1"/>
      <w:numFmt w:val="bullet"/>
      <w:lvlText w:val="•"/>
      <w:lvlJc w:val="left"/>
      <w:pPr>
        <w:ind w:left="4328" w:hanging="248"/>
      </w:pPr>
      <w:rPr>
        <w:rFonts w:hint="default"/>
      </w:rPr>
    </w:lvl>
    <w:lvl w:ilvl="4" w:tplc="3356D9E0">
      <w:start w:val="1"/>
      <w:numFmt w:val="bullet"/>
      <w:lvlText w:val="•"/>
      <w:lvlJc w:val="left"/>
      <w:pPr>
        <w:ind w:left="4405" w:hanging="248"/>
      </w:pPr>
      <w:rPr>
        <w:rFonts w:hint="default"/>
      </w:rPr>
    </w:lvl>
    <w:lvl w:ilvl="5" w:tplc="EA80B38E">
      <w:start w:val="1"/>
      <w:numFmt w:val="bullet"/>
      <w:lvlText w:val="•"/>
      <w:lvlJc w:val="left"/>
      <w:pPr>
        <w:ind w:left="4482" w:hanging="248"/>
      </w:pPr>
      <w:rPr>
        <w:rFonts w:hint="default"/>
      </w:rPr>
    </w:lvl>
    <w:lvl w:ilvl="6" w:tplc="C72EB764">
      <w:start w:val="1"/>
      <w:numFmt w:val="bullet"/>
      <w:lvlText w:val="•"/>
      <w:lvlJc w:val="left"/>
      <w:pPr>
        <w:ind w:left="4558" w:hanging="248"/>
      </w:pPr>
      <w:rPr>
        <w:rFonts w:hint="default"/>
      </w:rPr>
    </w:lvl>
    <w:lvl w:ilvl="7" w:tplc="139478A6">
      <w:start w:val="1"/>
      <w:numFmt w:val="bullet"/>
      <w:lvlText w:val="•"/>
      <w:lvlJc w:val="left"/>
      <w:pPr>
        <w:ind w:left="4635" w:hanging="248"/>
      </w:pPr>
      <w:rPr>
        <w:rFonts w:hint="default"/>
      </w:rPr>
    </w:lvl>
    <w:lvl w:ilvl="8" w:tplc="1D327020">
      <w:start w:val="1"/>
      <w:numFmt w:val="bullet"/>
      <w:lvlText w:val="•"/>
      <w:lvlJc w:val="left"/>
      <w:pPr>
        <w:ind w:left="4711" w:hanging="248"/>
      </w:pPr>
      <w:rPr>
        <w:rFonts w:hint="default"/>
      </w:rPr>
    </w:lvl>
  </w:abstractNum>
  <w:abstractNum w:abstractNumId="32">
    <w:nsid w:val="68BF22FF"/>
    <w:multiLevelType w:val="hybridMultilevel"/>
    <w:tmpl w:val="6AAA68AA"/>
    <w:lvl w:ilvl="0" w:tplc="D8B080E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5677E"/>
    <w:multiLevelType w:val="hybridMultilevel"/>
    <w:tmpl w:val="B264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D67BA"/>
    <w:multiLevelType w:val="multilevel"/>
    <w:tmpl w:val="CC2A1382"/>
    <w:lvl w:ilvl="0">
      <w:start w:val="2"/>
      <w:numFmt w:val="decimal"/>
      <w:lvlText w:val="%1"/>
      <w:lvlJc w:val="left"/>
      <w:pPr>
        <w:ind w:left="123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43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4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430"/>
      </w:pPr>
      <w:rPr>
        <w:rFonts w:hint="default"/>
      </w:rPr>
    </w:lvl>
  </w:abstractNum>
  <w:abstractNum w:abstractNumId="35">
    <w:nsid w:val="6FD930AC"/>
    <w:multiLevelType w:val="multilevel"/>
    <w:tmpl w:val="CB5410FA"/>
    <w:lvl w:ilvl="0">
      <w:start w:val="7"/>
      <w:numFmt w:val="decimal"/>
      <w:lvlText w:val="%1."/>
      <w:lvlJc w:val="left"/>
      <w:pPr>
        <w:ind w:left="338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4" w:hanging="4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7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7" w:hanging="403"/>
      </w:pPr>
      <w:rPr>
        <w:rFonts w:hint="default"/>
      </w:rPr>
    </w:lvl>
  </w:abstractNum>
  <w:abstractNum w:abstractNumId="36">
    <w:nsid w:val="716861C6"/>
    <w:multiLevelType w:val="multilevel"/>
    <w:tmpl w:val="4AC86546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38A573F"/>
    <w:multiLevelType w:val="multilevel"/>
    <w:tmpl w:val="9EB4FE08"/>
    <w:lvl w:ilvl="0">
      <w:start w:val="5"/>
      <w:numFmt w:val="decimal"/>
      <w:lvlText w:val="%1."/>
      <w:lvlJc w:val="left"/>
      <w:pPr>
        <w:ind w:left="30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4" w:hanging="36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9" w:hanging="360"/>
      </w:pPr>
      <w:rPr>
        <w:rFonts w:hint="default"/>
      </w:rPr>
    </w:lvl>
  </w:abstractNum>
  <w:abstractNum w:abstractNumId="38">
    <w:nsid w:val="75C26D55"/>
    <w:multiLevelType w:val="multilevel"/>
    <w:tmpl w:val="43405CB6"/>
    <w:lvl w:ilvl="0">
      <w:start w:val="9"/>
      <w:numFmt w:val="decimal"/>
      <w:lvlText w:val="%1."/>
      <w:lvlJc w:val="left"/>
      <w:pPr>
        <w:ind w:left="305" w:hanging="201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4" w:hanging="3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5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0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0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85" w:hanging="364"/>
      </w:pPr>
      <w:rPr>
        <w:rFonts w:hint="default"/>
      </w:rPr>
    </w:lvl>
  </w:abstractNum>
  <w:abstractNum w:abstractNumId="39">
    <w:nsid w:val="768052B1"/>
    <w:multiLevelType w:val="multilevel"/>
    <w:tmpl w:val="45007C74"/>
    <w:lvl w:ilvl="0">
      <w:start w:val="4"/>
      <w:numFmt w:val="decimal"/>
      <w:lvlText w:val="%1"/>
      <w:lvlJc w:val="left"/>
      <w:pPr>
        <w:ind w:left="123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0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569"/>
      </w:pPr>
      <w:rPr>
        <w:rFonts w:hint="default"/>
      </w:rPr>
    </w:lvl>
  </w:abstractNum>
  <w:abstractNum w:abstractNumId="40">
    <w:nsid w:val="7708379F"/>
    <w:multiLevelType w:val="multilevel"/>
    <w:tmpl w:val="D398EF28"/>
    <w:lvl w:ilvl="0">
      <w:start w:val="8"/>
      <w:numFmt w:val="decimal"/>
      <w:lvlText w:val="%1"/>
      <w:lvlJc w:val="left"/>
      <w:pPr>
        <w:ind w:left="123"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61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0" w:hanging="6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6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614"/>
      </w:pPr>
      <w:rPr>
        <w:rFonts w:hint="default"/>
      </w:rPr>
    </w:lvl>
  </w:abstractNum>
  <w:abstractNum w:abstractNumId="41">
    <w:nsid w:val="7AD4797A"/>
    <w:multiLevelType w:val="multilevel"/>
    <w:tmpl w:val="7E4A43A8"/>
    <w:lvl w:ilvl="0">
      <w:start w:val="5"/>
      <w:numFmt w:val="decimal"/>
      <w:lvlText w:val="%1"/>
      <w:lvlJc w:val="left"/>
      <w:pPr>
        <w:ind w:left="123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4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0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61"/>
      </w:pPr>
      <w:rPr>
        <w:rFonts w:hint="default"/>
      </w:rPr>
    </w:lvl>
  </w:abstractNum>
  <w:abstractNum w:abstractNumId="42">
    <w:nsid w:val="7F1F1989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8"/>
  </w:num>
  <w:num w:numId="4">
    <w:abstractNumId w:val="19"/>
  </w:num>
  <w:num w:numId="5">
    <w:abstractNumId w:val="35"/>
  </w:num>
  <w:num w:numId="6">
    <w:abstractNumId w:val="4"/>
  </w:num>
  <w:num w:numId="7">
    <w:abstractNumId w:val="37"/>
  </w:num>
  <w:num w:numId="8">
    <w:abstractNumId w:val="25"/>
  </w:num>
  <w:num w:numId="9">
    <w:abstractNumId w:val="2"/>
  </w:num>
  <w:num w:numId="10">
    <w:abstractNumId w:val="3"/>
  </w:num>
  <w:num w:numId="11">
    <w:abstractNumId w:val="17"/>
  </w:num>
  <w:num w:numId="12">
    <w:abstractNumId w:val="29"/>
  </w:num>
  <w:num w:numId="13">
    <w:abstractNumId w:val="24"/>
  </w:num>
  <w:num w:numId="14">
    <w:abstractNumId w:val="40"/>
  </w:num>
  <w:num w:numId="15">
    <w:abstractNumId w:val="28"/>
  </w:num>
  <w:num w:numId="16">
    <w:abstractNumId w:val="41"/>
  </w:num>
  <w:num w:numId="17">
    <w:abstractNumId w:val="39"/>
  </w:num>
  <w:num w:numId="18">
    <w:abstractNumId w:val="9"/>
  </w:num>
  <w:num w:numId="19">
    <w:abstractNumId w:val="34"/>
  </w:num>
  <w:num w:numId="20">
    <w:abstractNumId w:val="27"/>
  </w:num>
  <w:num w:numId="21">
    <w:abstractNumId w:val="31"/>
  </w:num>
  <w:num w:numId="22">
    <w:abstractNumId w:val="13"/>
  </w:num>
  <w:num w:numId="23">
    <w:abstractNumId w:val="0"/>
  </w:num>
  <w:num w:numId="24">
    <w:abstractNumId w:val="4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32"/>
  </w:num>
  <w:num w:numId="27">
    <w:abstractNumId w:val="33"/>
  </w:num>
  <w:num w:numId="28">
    <w:abstractNumId w:val="21"/>
  </w:num>
  <w:num w:numId="29">
    <w:abstractNumId w:val="20"/>
  </w:num>
  <w:num w:numId="30">
    <w:abstractNumId w:val="10"/>
  </w:num>
  <w:num w:numId="31">
    <w:abstractNumId w:val="15"/>
  </w:num>
  <w:num w:numId="32">
    <w:abstractNumId w:val="26"/>
  </w:num>
  <w:num w:numId="33">
    <w:abstractNumId w:val="11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5F"/>
    <w:rsid w:val="00030C5F"/>
    <w:rsid w:val="00093B26"/>
    <w:rsid w:val="000A34E4"/>
    <w:rsid w:val="000F34AF"/>
    <w:rsid w:val="0012015C"/>
    <w:rsid w:val="002B6A62"/>
    <w:rsid w:val="003074A8"/>
    <w:rsid w:val="00456809"/>
    <w:rsid w:val="0079435B"/>
    <w:rsid w:val="007F02D3"/>
    <w:rsid w:val="00A556D2"/>
    <w:rsid w:val="00C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30C5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0"/>
    <w:link w:val="10"/>
    <w:uiPriority w:val="9"/>
    <w:qFormat/>
    <w:rsid w:val="00030C5F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"/>
    <w:unhideWhenUsed/>
    <w:qFormat/>
    <w:rsid w:val="00030C5F"/>
    <w:pPr>
      <w:ind w:left="1117" w:hanging="305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3">
    <w:name w:val="heading 3"/>
    <w:basedOn w:val="a0"/>
    <w:link w:val="30"/>
    <w:uiPriority w:val="9"/>
    <w:unhideWhenUsed/>
    <w:qFormat/>
    <w:rsid w:val="00030C5F"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link w:val="40"/>
    <w:uiPriority w:val="9"/>
    <w:unhideWhenUsed/>
    <w:qFormat/>
    <w:rsid w:val="00030C5F"/>
    <w:pPr>
      <w:ind w:left="305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030C5F"/>
    <w:pPr>
      <w:widowControl/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qFormat/>
    <w:rsid w:val="00030C5F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030C5F"/>
    <w:pPr>
      <w:widowControl/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030C5F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030C5F"/>
    <w:pPr>
      <w:widowControl/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0C5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030C5F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rsid w:val="00030C5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30C5F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030C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3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3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30C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30C5F"/>
    <w:rPr>
      <w:rFonts w:ascii="Arial" w:eastAsia="Times New Roman" w:hAnsi="Arial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0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11"/>
    <w:uiPriority w:val="1"/>
    <w:qFormat/>
    <w:rsid w:val="00030C5F"/>
    <w:pPr>
      <w:ind w:left="104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basedOn w:val="a1"/>
    <w:rsid w:val="00030C5F"/>
    <w:rPr>
      <w:lang w:val="en-US"/>
    </w:rPr>
  </w:style>
  <w:style w:type="paragraph" w:styleId="a6">
    <w:name w:val="List Paragraph"/>
    <w:basedOn w:val="a0"/>
    <w:link w:val="a7"/>
    <w:uiPriority w:val="34"/>
    <w:qFormat/>
    <w:rsid w:val="00030C5F"/>
  </w:style>
  <w:style w:type="paragraph" w:customStyle="1" w:styleId="TableParagraph">
    <w:name w:val="Table Paragraph"/>
    <w:basedOn w:val="a0"/>
    <w:uiPriority w:val="1"/>
    <w:qFormat/>
    <w:rsid w:val="00030C5F"/>
  </w:style>
  <w:style w:type="paragraph" w:styleId="a8">
    <w:name w:val="Balloon Text"/>
    <w:basedOn w:val="a0"/>
    <w:link w:val="a9"/>
    <w:uiPriority w:val="99"/>
    <w:semiHidden/>
    <w:unhideWhenUsed/>
    <w:rsid w:val="00030C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30C5F"/>
    <w:rPr>
      <w:rFonts w:ascii="Segoe UI" w:hAnsi="Segoe UI" w:cs="Segoe UI"/>
      <w:sz w:val="18"/>
      <w:szCs w:val="18"/>
      <w:lang w:val="en-US"/>
    </w:rPr>
  </w:style>
  <w:style w:type="paragraph" w:styleId="aa">
    <w:name w:val="header"/>
    <w:aliases w:val="he"/>
    <w:basedOn w:val="a0"/>
    <w:link w:val="ab"/>
    <w:uiPriority w:val="99"/>
    <w:unhideWhenUsed/>
    <w:rsid w:val="00030C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he Знак"/>
    <w:basedOn w:val="a1"/>
    <w:link w:val="aa"/>
    <w:uiPriority w:val="99"/>
    <w:rsid w:val="00030C5F"/>
    <w:rPr>
      <w:lang w:val="en-US"/>
    </w:rPr>
  </w:style>
  <w:style w:type="paragraph" w:styleId="ac">
    <w:name w:val="footer"/>
    <w:basedOn w:val="a0"/>
    <w:link w:val="ad"/>
    <w:uiPriority w:val="99"/>
    <w:unhideWhenUsed/>
    <w:rsid w:val="00030C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30C5F"/>
    <w:rPr>
      <w:lang w:val="en-US"/>
    </w:rPr>
  </w:style>
  <w:style w:type="character" w:customStyle="1" w:styleId="fontstyle01">
    <w:name w:val="fontstyle01"/>
    <w:basedOn w:val="a1"/>
    <w:rsid w:val="00030C5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030C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2"/>
    <w:uiPriority w:val="59"/>
    <w:rsid w:val="00030C5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Number"/>
    <w:basedOn w:val="a0"/>
    <w:rsid w:val="00030C5F"/>
    <w:pPr>
      <w:widowControl/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No Spacing"/>
    <w:link w:val="af1"/>
    <w:uiPriority w:val="99"/>
    <w:qFormat/>
    <w:rsid w:val="00030C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0"/>
    <w:rsid w:val="00030C5F"/>
    <w:pPr>
      <w:widowControl/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rvts15">
    <w:name w:val="rvts15"/>
    <w:basedOn w:val="a1"/>
    <w:rsid w:val="00030C5F"/>
    <w:rPr>
      <w:rFonts w:ascii="Times New Roman" w:hAnsi="Times New Roman" w:cs="Times New Roman" w:hint="default"/>
    </w:rPr>
  </w:style>
  <w:style w:type="character" w:customStyle="1" w:styleId="af2">
    <w:name w:val="комментарий"/>
    <w:basedOn w:val="a1"/>
    <w:rsid w:val="00030C5F"/>
    <w:rPr>
      <w:b/>
      <w:i/>
      <w:shd w:val="clear" w:color="auto" w:fill="FFFF99"/>
    </w:rPr>
  </w:style>
  <w:style w:type="paragraph" w:customStyle="1" w:styleId="rvps296">
    <w:name w:val="rvps296"/>
    <w:basedOn w:val="a0"/>
    <w:rsid w:val="00030C5F"/>
    <w:pPr>
      <w:widowControl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298">
    <w:name w:val="rvps298"/>
    <w:basedOn w:val="a0"/>
    <w:rsid w:val="00030C5F"/>
    <w:pPr>
      <w:widowControl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300">
    <w:name w:val="rvps300"/>
    <w:basedOn w:val="a0"/>
    <w:rsid w:val="00030C5F"/>
    <w:pPr>
      <w:widowControl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302">
    <w:name w:val="rvps302"/>
    <w:basedOn w:val="a0"/>
    <w:rsid w:val="00030C5F"/>
    <w:pPr>
      <w:widowControl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0"/>
    <w:next w:val="a0"/>
    <w:link w:val="af4"/>
    <w:uiPriority w:val="11"/>
    <w:qFormat/>
    <w:rsid w:val="00030C5F"/>
    <w:pPr>
      <w:widowControl/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f4">
    <w:name w:val="Подзаголовок Знак"/>
    <w:basedOn w:val="a1"/>
    <w:link w:val="af3"/>
    <w:uiPriority w:val="11"/>
    <w:rsid w:val="00030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2">
    <w:name w:val="Основной текст1"/>
    <w:basedOn w:val="a0"/>
    <w:rsid w:val="00030C5F"/>
    <w:pPr>
      <w:jc w:val="both"/>
    </w:pPr>
    <w:rPr>
      <w:rFonts w:ascii="Arial" w:eastAsia="Times New Roman" w:hAnsi="Arial" w:cs="Times New Roman"/>
      <w:snapToGrid w:val="0"/>
      <w:spacing w:val="-5"/>
      <w:sz w:val="24"/>
      <w:szCs w:val="20"/>
      <w:lang w:val="ru-RU" w:eastAsia="ru-RU"/>
    </w:rPr>
  </w:style>
  <w:style w:type="paragraph" w:styleId="af5">
    <w:name w:val="Plain Text"/>
    <w:basedOn w:val="a0"/>
    <w:link w:val="af6"/>
    <w:rsid w:val="00030C5F"/>
    <w:pPr>
      <w:widowControl/>
    </w:pPr>
    <w:rPr>
      <w:rFonts w:ascii="Courier New" w:eastAsia="Times New Roman" w:hAnsi="Courier New" w:cs="Times New Roman"/>
      <w:spacing w:val="-5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030C5F"/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styleId="af7">
    <w:name w:val="Hyperlink"/>
    <w:rsid w:val="00030C5F"/>
    <w:rPr>
      <w:color w:val="0000FF"/>
      <w:u w:val="single"/>
    </w:rPr>
  </w:style>
  <w:style w:type="paragraph" w:customStyle="1" w:styleId="caaieiaie2">
    <w:name w:val="caaieiaie 2"/>
    <w:basedOn w:val="a0"/>
    <w:rsid w:val="00030C5F"/>
    <w:pPr>
      <w:widowControl/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ru-RU" w:eastAsia="ru-RU"/>
    </w:rPr>
  </w:style>
  <w:style w:type="paragraph" w:styleId="af8">
    <w:name w:val="caption"/>
    <w:basedOn w:val="a0"/>
    <w:qFormat/>
    <w:rsid w:val="00030C5F"/>
    <w:pPr>
      <w:widowControl/>
      <w:spacing w:before="240" w:after="60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ru-RU" w:eastAsia="ru-RU"/>
    </w:rPr>
  </w:style>
  <w:style w:type="paragraph" w:styleId="a">
    <w:name w:val="List Bullet"/>
    <w:basedOn w:val="a0"/>
    <w:uiPriority w:val="99"/>
    <w:unhideWhenUsed/>
    <w:rsid w:val="00030C5F"/>
    <w:pPr>
      <w:numPr>
        <w:numId w:val="23"/>
      </w:numPr>
      <w:contextualSpacing/>
    </w:pPr>
    <w:rPr>
      <w:rFonts w:ascii="Arial" w:eastAsia="Times New Roman" w:hAnsi="Arial" w:cs="Times New Roman"/>
      <w:snapToGrid w:val="0"/>
      <w:spacing w:val="-5"/>
      <w:sz w:val="24"/>
      <w:szCs w:val="20"/>
      <w:lang w:val="ru-RU" w:eastAsia="ru-RU"/>
    </w:rPr>
  </w:style>
  <w:style w:type="paragraph" w:customStyle="1" w:styleId="af9">
    <w:name w:val="Îáû÷íûé"/>
    <w:rsid w:val="0003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1"/>
    <w:rsid w:val="00030C5F"/>
    <w:rPr>
      <w:rFonts w:cs="Times New Roman"/>
    </w:rPr>
  </w:style>
  <w:style w:type="character" w:styleId="afa">
    <w:name w:val="Emphasis"/>
    <w:basedOn w:val="a1"/>
    <w:qFormat/>
    <w:rsid w:val="00030C5F"/>
    <w:rPr>
      <w:rFonts w:cs="Times New Roman"/>
      <w:i/>
      <w:iCs/>
    </w:rPr>
  </w:style>
  <w:style w:type="paragraph" w:customStyle="1" w:styleId="13">
    <w:name w:val="Абзац списка1"/>
    <w:basedOn w:val="a0"/>
    <w:rsid w:val="00030C5F"/>
    <w:pPr>
      <w:widowControl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styleId="afb">
    <w:name w:val="FollowedHyperlink"/>
    <w:basedOn w:val="a1"/>
    <w:unhideWhenUsed/>
    <w:rsid w:val="00030C5F"/>
    <w:rPr>
      <w:color w:val="800080"/>
      <w:u w:val="single"/>
    </w:rPr>
  </w:style>
  <w:style w:type="paragraph" w:customStyle="1" w:styleId="font5">
    <w:name w:val="font5"/>
    <w:basedOn w:val="a0"/>
    <w:rsid w:val="00030C5F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0"/>
    <w:rsid w:val="00030C5F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0"/>
    <w:rsid w:val="00030C5F"/>
    <w:pPr>
      <w:widowControl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ru-RU" w:eastAsia="ru-RU"/>
    </w:rPr>
  </w:style>
  <w:style w:type="paragraph" w:customStyle="1" w:styleId="xl69">
    <w:name w:val="xl69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70">
    <w:name w:val="xl70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71">
    <w:name w:val="xl71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72">
    <w:name w:val="xl72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73">
    <w:name w:val="xl73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ru-RU" w:eastAsia="ru-RU"/>
    </w:rPr>
  </w:style>
  <w:style w:type="paragraph" w:customStyle="1" w:styleId="xl74">
    <w:name w:val="xl74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nt8">
    <w:name w:val="font8"/>
    <w:basedOn w:val="a0"/>
    <w:rsid w:val="00030C5F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80">
    <w:name w:val="xl80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2">
    <w:name w:val="xl82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3">
    <w:name w:val="xl83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c">
    <w:name w:val="annotation text"/>
    <w:basedOn w:val="a0"/>
    <w:link w:val="afd"/>
    <w:uiPriority w:val="99"/>
    <w:unhideWhenUsed/>
    <w:rsid w:val="00030C5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030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Strong"/>
    <w:uiPriority w:val="22"/>
    <w:qFormat/>
    <w:rsid w:val="00030C5F"/>
    <w:rPr>
      <w:b/>
      <w:bCs/>
    </w:rPr>
  </w:style>
  <w:style w:type="paragraph" w:styleId="aff">
    <w:name w:val="Normal (Web)"/>
    <w:basedOn w:val="a0"/>
    <w:link w:val="aff0"/>
    <w:uiPriority w:val="99"/>
    <w:unhideWhenUsed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030C5F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2 Знак"/>
    <w:basedOn w:val="a1"/>
    <w:link w:val="22"/>
    <w:rsid w:val="0003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çàãîëîâîê 1"/>
    <w:basedOn w:val="a0"/>
    <w:next w:val="a0"/>
    <w:rsid w:val="00030C5F"/>
    <w:pPr>
      <w:keepNext/>
      <w:widowControl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ConsNormal">
    <w:name w:val="ConsNormal"/>
    <w:rsid w:val="00030C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0"/>
    <w:rsid w:val="00030C5F"/>
    <w:pPr>
      <w:widowControl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ff1">
    <w:name w:val="annotation reference"/>
    <w:basedOn w:val="a1"/>
    <w:uiPriority w:val="99"/>
    <w:unhideWhenUsed/>
    <w:rsid w:val="00030C5F"/>
    <w:rPr>
      <w:sz w:val="16"/>
      <w:szCs w:val="16"/>
    </w:rPr>
  </w:style>
  <w:style w:type="paragraph" w:styleId="aff2">
    <w:name w:val="annotation subject"/>
    <w:basedOn w:val="afc"/>
    <w:next w:val="afc"/>
    <w:link w:val="aff3"/>
    <w:unhideWhenUsed/>
    <w:rsid w:val="00030C5F"/>
    <w:rPr>
      <w:b/>
      <w:bCs/>
    </w:rPr>
  </w:style>
  <w:style w:type="character" w:customStyle="1" w:styleId="aff3">
    <w:name w:val="Тема примечания Знак"/>
    <w:basedOn w:val="afd"/>
    <w:link w:val="aff2"/>
    <w:rsid w:val="0003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Text">
    <w:name w:val="Table Text"/>
    <w:rsid w:val="00030C5F"/>
    <w:pPr>
      <w:autoSpaceDE w:val="0"/>
      <w:autoSpaceDN w:val="0"/>
      <w:spacing w:after="0" w:line="240" w:lineRule="auto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 w:eastAsia="ru-RU"/>
    </w:rPr>
  </w:style>
  <w:style w:type="paragraph" w:customStyle="1" w:styleId="15">
    <w:name w:val="Без интервала1"/>
    <w:uiPriority w:val="1"/>
    <w:qFormat/>
    <w:rsid w:val="00030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rsid w:val="00030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link w:val="Normal"/>
    <w:rsid w:val="00030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6"/>
    <w:rsid w:val="00030C5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4">
    <w:name w:val="Title"/>
    <w:basedOn w:val="a0"/>
    <w:link w:val="aff5"/>
    <w:uiPriority w:val="99"/>
    <w:qFormat/>
    <w:rsid w:val="00030C5F"/>
    <w:pPr>
      <w:widowControl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aff5">
    <w:name w:val="Название Знак"/>
    <w:basedOn w:val="a1"/>
    <w:link w:val="aff4"/>
    <w:uiPriority w:val="99"/>
    <w:rsid w:val="00030C5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2">
    <w:name w:val="Body Text 3"/>
    <w:basedOn w:val="a0"/>
    <w:link w:val="33"/>
    <w:rsid w:val="00030C5F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33">
    <w:name w:val="Основной текст 3 Знак"/>
    <w:basedOn w:val="a1"/>
    <w:link w:val="32"/>
    <w:rsid w:val="00030C5F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ff6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 Знак,Текст основной с отступом 1"/>
    <w:basedOn w:val="a0"/>
    <w:link w:val="aff7"/>
    <w:rsid w:val="00030C5F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7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 Знак"/>
    <w:basedOn w:val="a1"/>
    <w:link w:val="aff6"/>
    <w:rsid w:val="0003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ldText">
    <w:name w:val="Table Bold Text"/>
    <w:basedOn w:val="a0"/>
    <w:rsid w:val="00030C5F"/>
    <w:pPr>
      <w:widowControl/>
      <w:spacing w:before="120" w:after="60"/>
    </w:pPr>
    <w:rPr>
      <w:rFonts w:ascii="Arial" w:eastAsia="Times New Roman" w:hAnsi="Arial" w:cs="Times New Roman"/>
      <w:b/>
      <w:sz w:val="18"/>
      <w:szCs w:val="20"/>
      <w:lang w:val="ru-RU"/>
    </w:rPr>
  </w:style>
  <w:style w:type="character" w:customStyle="1" w:styleId="af1">
    <w:name w:val="Без интервала Знак"/>
    <w:link w:val="af0"/>
    <w:uiPriority w:val="99"/>
    <w:locked/>
    <w:rsid w:val="00030C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0"/>
    <w:link w:val="aff9"/>
    <w:semiHidden/>
    <w:rsid w:val="00030C5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сноски Знак"/>
    <w:basedOn w:val="a1"/>
    <w:link w:val="aff8"/>
    <w:semiHidden/>
    <w:rsid w:val="00030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dscomment1">
    <w:name w:val="goods_comment1"/>
    <w:rsid w:val="00030C5F"/>
    <w:rPr>
      <w:rFonts w:ascii="Tahoma" w:hAnsi="Tahoma" w:cs="Tahoma" w:hint="default"/>
      <w:color w:val="CC33CC"/>
      <w:sz w:val="21"/>
      <w:szCs w:val="21"/>
    </w:rPr>
  </w:style>
  <w:style w:type="paragraph" w:customStyle="1" w:styleId="Char1ZchnZchn1CharZchnZchn">
    <w:name w:val="Char1 Zchn Zchn1 Char Zchn Zchn Знак"/>
    <w:basedOn w:val="a0"/>
    <w:rsid w:val="00030C5F"/>
    <w:pPr>
      <w:widowControl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030C5F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aaieiaie11">
    <w:name w:val="caaieiaie 11"/>
    <w:basedOn w:val="a0"/>
    <w:next w:val="a0"/>
    <w:rsid w:val="00030C5F"/>
    <w:pPr>
      <w:keepNext/>
      <w:widowControl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25">
    <w:name w:val="Body Text Indent 2"/>
    <w:basedOn w:val="a0"/>
    <w:link w:val="26"/>
    <w:uiPriority w:val="99"/>
    <w:rsid w:val="00030C5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03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aoicaa">
    <w:name w:val="aoaoi caa"/>
    <w:basedOn w:val="a0"/>
    <w:rsid w:val="00030C5F"/>
    <w:pPr>
      <w:widowControl/>
    </w:pPr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character" w:customStyle="1" w:styleId="aff0">
    <w:name w:val="Обычный (веб) Знак"/>
    <w:link w:val="aff"/>
    <w:uiPriority w:val="99"/>
    <w:locked/>
    <w:rsid w:val="0003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абзац"/>
    <w:basedOn w:val="a0"/>
    <w:rsid w:val="00030C5F"/>
    <w:pPr>
      <w:widowControl/>
      <w:spacing w:before="120"/>
      <w:ind w:firstLine="708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preparersnote">
    <w:name w:val="preparer's note"/>
    <w:rsid w:val="00030C5F"/>
    <w:rPr>
      <w:b/>
      <w:i/>
      <w:iCs/>
    </w:rPr>
  </w:style>
  <w:style w:type="paragraph" w:customStyle="1" w:styleId="Body1">
    <w:name w:val="Body1"/>
    <w:basedOn w:val="a0"/>
    <w:rsid w:val="00030C5F"/>
    <w:pPr>
      <w:widowControl/>
      <w:spacing w:after="240"/>
      <w:ind w:left="567"/>
      <w:jc w:val="both"/>
    </w:pPr>
    <w:rPr>
      <w:rFonts w:ascii="Arial" w:eastAsia="SimSun" w:hAnsi="Arial" w:cs="Times New Roman"/>
      <w:sz w:val="20"/>
      <w:szCs w:val="20"/>
      <w:lang w:val="en-GB" w:eastAsia="ru-RU"/>
    </w:rPr>
  </w:style>
  <w:style w:type="paragraph" w:customStyle="1" w:styleId="Body2">
    <w:name w:val="Body2"/>
    <w:basedOn w:val="a0"/>
    <w:rsid w:val="00030C5F"/>
    <w:pPr>
      <w:widowControl/>
      <w:spacing w:after="240"/>
      <w:ind w:left="567"/>
      <w:jc w:val="both"/>
    </w:pPr>
    <w:rPr>
      <w:rFonts w:ascii="Arial" w:eastAsia="SimSun" w:hAnsi="Arial" w:cs="Times New Roman"/>
      <w:sz w:val="20"/>
      <w:szCs w:val="20"/>
      <w:lang w:val="en-GB" w:eastAsia="ru-RU"/>
    </w:rPr>
  </w:style>
  <w:style w:type="paragraph" w:customStyle="1" w:styleId="Body3">
    <w:name w:val="Body3"/>
    <w:basedOn w:val="a0"/>
    <w:rsid w:val="00030C5F"/>
    <w:pPr>
      <w:widowControl/>
      <w:spacing w:after="240"/>
      <w:ind w:left="850"/>
      <w:jc w:val="both"/>
    </w:pPr>
    <w:rPr>
      <w:rFonts w:ascii="Arial" w:eastAsia="SimSun" w:hAnsi="Arial" w:cs="Times New Roman"/>
      <w:sz w:val="20"/>
      <w:szCs w:val="20"/>
      <w:lang w:val="en-GB" w:eastAsia="ru-RU"/>
    </w:rPr>
  </w:style>
  <w:style w:type="paragraph" w:customStyle="1" w:styleId="1-1">
    <w:name w:val="Заголовок 1-1"/>
    <w:basedOn w:val="1"/>
    <w:rsid w:val="00030C5F"/>
    <w:pPr>
      <w:keepNext/>
      <w:pageBreakBefore/>
      <w:widowControl/>
      <w:tabs>
        <w:tab w:val="num" w:pos="567"/>
      </w:tabs>
      <w:spacing w:after="240"/>
      <w:ind w:left="567" w:hanging="454"/>
      <w:jc w:val="both"/>
    </w:pPr>
    <w:rPr>
      <w:rFonts w:ascii="Arial" w:eastAsia="SimSun" w:hAnsi="Arial" w:cs="Times New Roman"/>
      <w:bCs w:val="0"/>
      <w:szCs w:val="20"/>
      <w:lang w:val="ru-RU" w:eastAsia="ru-RU"/>
    </w:rPr>
  </w:style>
  <w:style w:type="paragraph" w:customStyle="1" w:styleId="Normal1">
    <w:name w:val="Normal1"/>
    <w:rsid w:val="00030C5F"/>
    <w:pPr>
      <w:widowControl w:val="0"/>
      <w:spacing w:after="0" w:line="312" w:lineRule="atLeast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fb">
    <w:name w:val="Знак"/>
    <w:basedOn w:val="a0"/>
    <w:rsid w:val="00030C5F"/>
    <w:pPr>
      <w:widowControl/>
      <w:spacing w:after="160" w:line="240" w:lineRule="exact"/>
    </w:pPr>
    <w:rPr>
      <w:rFonts w:ascii="Times New Roman" w:eastAsia="Times New Roman" w:hAnsi="Times New Roman" w:cs="Verdana"/>
      <w:sz w:val="28"/>
      <w:szCs w:val="24"/>
    </w:rPr>
  </w:style>
  <w:style w:type="character" w:styleId="affc">
    <w:name w:val="page number"/>
    <w:basedOn w:val="a1"/>
    <w:rsid w:val="00030C5F"/>
  </w:style>
  <w:style w:type="paragraph" w:customStyle="1" w:styleId="affd">
    <w:name w:val="Знак Знак Знак Знак Знак Знак Знак"/>
    <w:basedOn w:val="a0"/>
    <w:rsid w:val="00030C5F"/>
    <w:pPr>
      <w:tabs>
        <w:tab w:val="num" w:pos="5040"/>
      </w:tabs>
      <w:ind w:left="5040" w:hanging="360"/>
      <w:jc w:val="both"/>
    </w:pPr>
    <w:rPr>
      <w:rFonts w:ascii="Arial" w:eastAsia="SimSun" w:hAnsi="Arial" w:cs="Arial"/>
      <w:kern w:val="2"/>
      <w:sz w:val="20"/>
      <w:szCs w:val="24"/>
      <w:lang w:eastAsia="zh-CN"/>
    </w:rPr>
  </w:style>
  <w:style w:type="paragraph" w:customStyle="1" w:styleId="TextNormal">
    <w:name w:val="Text Normal"/>
    <w:basedOn w:val="a0"/>
    <w:rsid w:val="00030C5F"/>
    <w:pPr>
      <w:ind w:firstLine="720"/>
      <w:jc w:val="both"/>
    </w:pPr>
    <w:rPr>
      <w:rFonts w:ascii="Arial" w:eastAsia="Times New Roman" w:hAnsi="Arial" w:cs="Times New Roman"/>
      <w:szCs w:val="20"/>
      <w:lang w:val="ru-RU" w:eastAsia="ru-RU"/>
    </w:rPr>
  </w:style>
  <w:style w:type="character" w:customStyle="1" w:styleId="font9pt">
    <w:name w:val="font9pt"/>
    <w:basedOn w:val="a1"/>
    <w:rsid w:val="00030C5F"/>
  </w:style>
  <w:style w:type="paragraph" w:customStyle="1" w:styleId="34">
    <w:name w:val="Заголовок 3 Витя"/>
    <w:basedOn w:val="3"/>
    <w:rsid w:val="00030C5F"/>
    <w:pPr>
      <w:keepNext/>
      <w:widowControl/>
      <w:overflowPunct w:val="0"/>
      <w:autoSpaceDE w:val="0"/>
      <w:autoSpaceDN w:val="0"/>
      <w:adjustRightInd w:val="0"/>
      <w:spacing w:before="120" w:after="120"/>
      <w:ind w:left="0" w:firstLine="720"/>
      <w:jc w:val="both"/>
      <w:textAlignment w:val="baseline"/>
    </w:pPr>
    <w:rPr>
      <w:rFonts w:cs="Times New Roman"/>
      <w:sz w:val="28"/>
      <w:szCs w:val="28"/>
      <w:lang w:val="ru-RU" w:eastAsia="ru-RU"/>
    </w:rPr>
  </w:style>
  <w:style w:type="character" w:customStyle="1" w:styleId="110">
    <w:name w:val="Список 1 Знак Знак1"/>
    <w:rsid w:val="00030C5F"/>
    <w:rPr>
      <w:rFonts w:ascii="Times New Roman" w:eastAsia="Times New Roman" w:hAnsi="Times New Roman"/>
      <w:sz w:val="24"/>
      <w:szCs w:val="24"/>
    </w:rPr>
  </w:style>
  <w:style w:type="paragraph" w:styleId="affe">
    <w:name w:val="Body Text First Indent"/>
    <w:basedOn w:val="a4"/>
    <w:link w:val="afff"/>
    <w:rsid w:val="00030C5F"/>
    <w:pPr>
      <w:widowControl/>
      <w:spacing w:after="120"/>
      <w:ind w:left="0" w:firstLine="210"/>
    </w:pPr>
    <w:rPr>
      <w:rFonts w:cs="Times New Roman"/>
      <w:sz w:val="24"/>
      <w:szCs w:val="24"/>
      <w:lang w:val="ru-RU" w:eastAsia="ru-RU"/>
    </w:rPr>
  </w:style>
  <w:style w:type="character" w:customStyle="1" w:styleId="afff">
    <w:name w:val="Красная строка Знак"/>
    <w:basedOn w:val="a5"/>
    <w:link w:val="affe"/>
    <w:rsid w:val="00030C5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1">
    <w:name w:val="Основной текст Знак1"/>
    <w:basedOn w:val="a1"/>
    <w:link w:val="a4"/>
    <w:uiPriority w:val="1"/>
    <w:rsid w:val="00030C5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horttext">
    <w:name w:val="short_text"/>
    <w:basedOn w:val="a1"/>
    <w:rsid w:val="00030C5F"/>
  </w:style>
  <w:style w:type="character" w:customStyle="1" w:styleId="hps">
    <w:name w:val="hps"/>
    <w:basedOn w:val="a1"/>
    <w:rsid w:val="00030C5F"/>
  </w:style>
  <w:style w:type="character" w:customStyle="1" w:styleId="SC41613">
    <w:name w:val="SC.4.1613"/>
    <w:rsid w:val="00030C5F"/>
    <w:rPr>
      <w:rFonts w:cs="Segoe UI"/>
      <w:color w:val="000000"/>
    </w:rPr>
  </w:style>
  <w:style w:type="character" w:customStyle="1" w:styleId="17">
    <w:name w:val="Козел1 Знак Знак"/>
    <w:rsid w:val="00030C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030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8">
    <w:name w:val="Обычный1 Знак"/>
    <w:rsid w:val="00030C5F"/>
    <w:rPr>
      <w:rFonts w:ascii="Arial" w:hAnsi="Arial"/>
      <w:sz w:val="22"/>
      <w:lang w:val="ru-RU" w:eastAsia="ru-RU" w:bidi="ar-SA"/>
    </w:rPr>
  </w:style>
  <w:style w:type="character" w:customStyle="1" w:styleId="apple-converted-space">
    <w:name w:val="apple-converted-space"/>
    <w:basedOn w:val="a1"/>
    <w:rsid w:val="00030C5F"/>
  </w:style>
  <w:style w:type="character" w:customStyle="1" w:styleId="ft459">
    <w:name w:val="ft459"/>
    <w:basedOn w:val="a1"/>
    <w:rsid w:val="00030C5F"/>
  </w:style>
  <w:style w:type="character" w:customStyle="1" w:styleId="highlight">
    <w:name w:val="highlight"/>
    <w:basedOn w:val="a1"/>
    <w:rsid w:val="00030C5F"/>
  </w:style>
  <w:style w:type="character" w:customStyle="1" w:styleId="ft417">
    <w:name w:val="ft417"/>
    <w:basedOn w:val="a1"/>
    <w:rsid w:val="00030C5F"/>
  </w:style>
  <w:style w:type="character" w:customStyle="1" w:styleId="ft466">
    <w:name w:val="ft466"/>
    <w:basedOn w:val="a1"/>
    <w:rsid w:val="00030C5F"/>
  </w:style>
  <w:style w:type="character" w:customStyle="1" w:styleId="ft468">
    <w:name w:val="ft468"/>
    <w:basedOn w:val="a1"/>
    <w:rsid w:val="00030C5F"/>
  </w:style>
  <w:style w:type="character" w:customStyle="1" w:styleId="ft471">
    <w:name w:val="ft471"/>
    <w:basedOn w:val="a1"/>
    <w:rsid w:val="00030C5F"/>
  </w:style>
  <w:style w:type="character" w:customStyle="1" w:styleId="ft475">
    <w:name w:val="ft475"/>
    <w:basedOn w:val="a1"/>
    <w:rsid w:val="00030C5F"/>
  </w:style>
  <w:style w:type="character" w:customStyle="1" w:styleId="orange2">
    <w:name w:val="orange2"/>
    <w:rsid w:val="00030C5F"/>
    <w:rPr>
      <w:color w:val="EE8202"/>
      <w:bdr w:val="none" w:sz="0" w:space="0" w:color="auto" w:frame="1"/>
    </w:rPr>
  </w:style>
  <w:style w:type="character" w:customStyle="1" w:styleId="content">
    <w:name w:val="content"/>
    <w:basedOn w:val="a1"/>
    <w:rsid w:val="00030C5F"/>
  </w:style>
  <w:style w:type="paragraph" w:customStyle="1" w:styleId="afff0">
    <w:name w:val="......."/>
    <w:basedOn w:val="Default"/>
    <w:next w:val="Default"/>
    <w:rsid w:val="00030C5F"/>
    <w:rPr>
      <w:rFonts w:eastAsia="MS Mincho"/>
      <w:color w:val="auto"/>
      <w:lang w:val="en-US" w:eastAsia="ja-JP"/>
    </w:rPr>
  </w:style>
  <w:style w:type="paragraph" w:customStyle="1" w:styleId="pchartbodycmt">
    <w:name w:val="pchart_bodycmt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Козел2 Знак Знак"/>
    <w:rsid w:val="00030C5F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-11">
    <w:name w:val="Цветной список - Акцент 11"/>
    <w:basedOn w:val="a0"/>
    <w:qFormat/>
    <w:rsid w:val="00030C5F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8">
    <w:name w:val="çàãîëîâîê 2"/>
    <w:basedOn w:val="af9"/>
    <w:next w:val="af9"/>
    <w:rsid w:val="00030C5F"/>
    <w:pPr>
      <w:keepNext/>
      <w:widowControl w:val="0"/>
      <w:jc w:val="both"/>
    </w:pPr>
    <w:rPr>
      <w:b/>
      <w:bCs/>
      <w:sz w:val="24"/>
      <w:szCs w:val="24"/>
    </w:rPr>
  </w:style>
  <w:style w:type="paragraph" w:styleId="35">
    <w:name w:val="Body Text Indent 3"/>
    <w:basedOn w:val="a0"/>
    <w:link w:val="310"/>
    <w:rsid w:val="00030C5F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6">
    <w:name w:val="Основной текст с отступом 3 Знак"/>
    <w:basedOn w:val="a1"/>
    <w:rsid w:val="00030C5F"/>
    <w:rPr>
      <w:sz w:val="16"/>
      <w:szCs w:val="16"/>
      <w:lang w:val="en-US"/>
    </w:rPr>
  </w:style>
  <w:style w:type="character" w:customStyle="1" w:styleId="310">
    <w:name w:val="Основной текст с отступом 3 Знак1"/>
    <w:link w:val="35"/>
    <w:rsid w:val="00030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????"/>
    <w:rsid w:val="00030C5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afff2">
    <w:name w:val="Текстовый блок"/>
    <w:rsid w:val="00030C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030C5F"/>
    <w:pPr>
      <w:widowControl/>
      <w:tabs>
        <w:tab w:val="num" w:pos="926"/>
      </w:tabs>
      <w:suppressAutoHyphens/>
      <w:spacing w:after="60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ff3">
    <w:name w:val="Document Map"/>
    <w:basedOn w:val="a0"/>
    <w:link w:val="afff4"/>
    <w:rsid w:val="00030C5F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ff4">
    <w:name w:val="Схема документа Знак"/>
    <w:basedOn w:val="a1"/>
    <w:link w:val="afff3"/>
    <w:rsid w:val="00030C5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1">
    <w:name w:val="Обычный11"/>
    <w:basedOn w:val="a0"/>
    <w:link w:val="CharChar"/>
    <w:uiPriority w:val="99"/>
    <w:rsid w:val="00030C5F"/>
    <w:pPr>
      <w:widowControl/>
      <w:spacing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CharChar">
    <w:name w:val="Обычный Char Char"/>
    <w:link w:val="111"/>
    <w:uiPriority w:val="99"/>
    <w:locked/>
    <w:rsid w:val="00030C5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7">
    <w:name w:val="toc 3"/>
    <w:basedOn w:val="a0"/>
    <w:next w:val="a0"/>
    <w:autoRedefine/>
    <w:uiPriority w:val="99"/>
    <w:rsid w:val="00030C5F"/>
    <w:pPr>
      <w:widowControl/>
      <w:ind w:left="480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styleId="afff5">
    <w:name w:val="TOC Heading"/>
    <w:basedOn w:val="1"/>
    <w:next w:val="a0"/>
    <w:uiPriority w:val="99"/>
    <w:qFormat/>
    <w:rsid w:val="00030C5F"/>
    <w:pPr>
      <w:keepNext/>
      <w:keepLines/>
      <w:widowControl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val="ru-RU" w:eastAsia="ru-RU"/>
    </w:rPr>
  </w:style>
  <w:style w:type="paragraph" w:styleId="19">
    <w:name w:val="toc 1"/>
    <w:basedOn w:val="a0"/>
    <w:next w:val="a0"/>
    <w:autoRedefine/>
    <w:uiPriority w:val="99"/>
    <w:rsid w:val="00030C5F"/>
    <w:pPr>
      <w:widowControl/>
      <w:spacing w:after="100" w:line="276" w:lineRule="auto"/>
    </w:pPr>
    <w:rPr>
      <w:rFonts w:ascii="Calibri" w:eastAsia="Times New Roman" w:hAnsi="Calibri" w:cs="Times New Roman"/>
      <w:lang w:val="ru-RU"/>
    </w:rPr>
  </w:style>
  <w:style w:type="paragraph" w:styleId="29">
    <w:name w:val="toc 2"/>
    <w:basedOn w:val="a0"/>
    <w:next w:val="a0"/>
    <w:autoRedefine/>
    <w:uiPriority w:val="99"/>
    <w:rsid w:val="00030C5F"/>
    <w:pPr>
      <w:widowControl/>
      <w:spacing w:after="100" w:line="276" w:lineRule="auto"/>
      <w:ind w:left="220"/>
    </w:pPr>
    <w:rPr>
      <w:rFonts w:ascii="Calibri" w:eastAsia="Times New Roman" w:hAnsi="Calibri" w:cs="Times New Roman"/>
      <w:lang w:val="ru-RU"/>
    </w:rPr>
  </w:style>
  <w:style w:type="character" w:customStyle="1" w:styleId="prodname">
    <w:name w:val="prodname"/>
    <w:uiPriority w:val="99"/>
    <w:rsid w:val="00030C5F"/>
    <w:rPr>
      <w:rFonts w:cs="Times New Roman"/>
    </w:rPr>
  </w:style>
  <w:style w:type="paragraph" w:customStyle="1" w:styleId="1a">
    <w:name w:val="?????1"/>
    <w:basedOn w:val="afff1"/>
    <w:next w:val="afff1"/>
    <w:rsid w:val="00030C5F"/>
    <w:pPr>
      <w:keepNext/>
      <w:jc w:val="both"/>
    </w:pPr>
    <w:rPr>
      <w:rFonts w:eastAsia="Times New Roman"/>
      <w:b/>
      <w:spacing w:val="10"/>
      <w:sz w:val="24"/>
      <w:lang w:val="en-AU"/>
    </w:rPr>
  </w:style>
  <w:style w:type="paragraph" w:customStyle="1" w:styleId="Style7">
    <w:name w:val="Style7"/>
    <w:basedOn w:val="a0"/>
    <w:uiPriority w:val="99"/>
    <w:rsid w:val="00030C5F"/>
    <w:pPr>
      <w:autoSpaceDE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030C5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030C5F"/>
    <w:rPr>
      <w:rFonts w:ascii="Times New Roman" w:hAnsi="Times New Roman" w:cs="Times New Roman"/>
      <w:b/>
      <w:bCs/>
      <w:sz w:val="20"/>
      <w:szCs w:val="20"/>
    </w:rPr>
  </w:style>
  <w:style w:type="paragraph" w:customStyle="1" w:styleId="afff6">
    <w:name w:val="Содержимое таблицы"/>
    <w:basedOn w:val="a0"/>
    <w:rsid w:val="00030C5F"/>
    <w:pPr>
      <w:suppressLineNumbers/>
      <w:suppressAutoHyphens/>
    </w:pPr>
    <w:rPr>
      <w:rFonts w:ascii="Times New Roman" w:eastAsia="DejaVu LGC Sans" w:hAnsi="Times New Roman" w:cs="Times New Roman"/>
      <w:kern w:val="1"/>
      <w:sz w:val="24"/>
      <w:szCs w:val="24"/>
      <w:lang w:val="ru-RU" w:eastAsia="ru-RU"/>
    </w:rPr>
  </w:style>
  <w:style w:type="paragraph" w:customStyle="1" w:styleId="2a">
    <w:name w:val="Абзац списка2"/>
    <w:basedOn w:val="a0"/>
    <w:rsid w:val="00030C5F"/>
    <w:pPr>
      <w:suppressAutoHyphens/>
      <w:spacing w:after="160"/>
      <w:ind w:left="720"/>
      <w:contextualSpacing/>
    </w:pPr>
    <w:rPr>
      <w:rFonts w:ascii="Times New Roman" w:eastAsia="DejaVu LGC Sans" w:hAnsi="Times New Roman" w:cs="Times New Roman"/>
      <w:kern w:val="1"/>
      <w:sz w:val="24"/>
      <w:szCs w:val="24"/>
      <w:lang w:val="ru-RU" w:eastAsia="ru-RU"/>
    </w:rPr>
  </w:style>
  <w:style w:type="paragraph" w:customStyle="1" w:styleId="61">
    <w:name w:val="Заголовок 61"/>
    <w:basedOn w:val="a0"/>
    <w:rsid w:val="00030C5F"/>
    <w:pPr>
      <w:keepNext/>
      <w:tabs>
        <w:tab w:val="num" w:pos="540"/>
      </w:tabs>
      <w:suppressAutoHyphens/>
      <w:ind w:left="540" w:hanging="360"/>
    </w:pPr>
    <w:rPr>
      <w:rFonts w:ascii="Times New Roman" w:eastAsia="DejaVu LGC Sans" w:hAnsi="Times New Roman" w:cs="Times New Roman"/>
      <w:b/>
      <w:bCs/>
      <w:kern w:val="1"/>
      <w:sz w:val="20"/>
      <w:szCs w:val="20"/>
      <w:lang w:val="ru-RU" w:eastAsia="ru-RU"/>
    </w:rPr>
  </w:style>
  <w:style w:type="paragraph" w:styleId="HTML">
    <w:name w:val="HTML Preformatted"/>
    <w:basedOn w:val="a0"/>
    <w:link w:val="HTML0"/>
    <w:unhideWhenUsed/>
    <w:rsid w:val="00030C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030C5F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030C5F"/>
  </w:style>
  <w:style w:type="paragraph" w:styleId="afff7">
    <w:name w:val="Note Heading"/>
    <w:basedOn w:val="a0"/>
    <w:next w:val="a0"/>
    <w:link w:val="afff8"/>
    <w:rsid w:val="00030C5F"/>
    <w:pPr>
      <w:widowControl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f8">
    <w:name w:val="Заголовок записки Знак"/>
    <w:basedOn w:val="a1"/>
    <w:link w:val="afff7"/>
    <w:rsid w:val="00030C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0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e"/>
    <w:rsid w:val="0003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030C5F"/>
    <w:rPr>
      <w:rFonts w:ascii="Times New Roman" w:hAnsi="Times New Roman" w:cs="Times New Roman"/>
      <w:b/>
      <w:sz w:val="20"/>
    </w:rPr>
  </w:style>
  <w:style w:type="paragraph" w:customStyle="1" w:styleId="41">
    <w:name w:val="Абзац списка4"/>
    <w:basedOn w:val="a0"/>
    <w:rsid w:val="00030C5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030C5F"/>
    <w:rPr>
      <w:lang w:val="en-US"/>
    </w:rPr>
  </w:style>
  <w:style w:type="character" w:customStyle="1" w:styleId="ListParagraphChar">
    <w:name w:val="List Paragraph Char"/>
    <w:link w:val="51"/>
    <w:locked/>
    <w:rsid w:val="00030C5F"/>
    <w:rPr>
      <w:rFonts w:ascii="Times New Roman" w:eastAsia="Times New Roman" w:hAnsi="Times New Roman" w:cs="Times New Roman"/>
    </w:rPr>
  </w:style>
  <w:style w:type="paragraph" w:customStyle="1" w:styleId="51">
    <w:name w:val="Абзац списка5"/>
    <w:basedOn w:val="a0"/>
    <w:link w:val="ListParagraphChar"/>
    <w:rsid w:val="00030C5F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paragraph" w:customStyle="1" w:styleId="2b">
    <w:name w:val="заголовок 2"/>
    <w:basedOn w:val="a0"/>
    <w:next w:val="a0"/>
    <w:rsid w:val="00030C5F"/>
    <w:pPr>
      <w:keepNext/>
      <w:widowControl/>
      <w:jc w:val="center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customStyle="1" w:styleId="afff9">
    <w:name w:val="Основной текст_"/>
    <w:link w:val="2c"/>
    <w:locked/>
    <w:rsid w:val="00030C5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c">
    <w:name w:val="Основной текст2"/>
    <w:basedOn w:val="a0"/>
    <w:link w:val="afff9"/>
    <w:rsid w:val="00030C5F"/>
    <w:pPr>
      <w:widowControl/>
      <w:shd w:val="clear" w:color="auto" w:fill="FFFFFF"/>
      <w:spacing w:line="254" w:lineRule="exact"/>
      <w:jc w:val="right"/>
    </w:pPr>
    <w:rPr>
      <w:rFonts w:ascii="Arial" w:eastAsia="Arial" w:hAnsi="Arial" w:cs="Arial"/>
      <w:sz w:val="19"/>
      <w:szCs w:val="19"/>
      <w:lang w:val="ru-RU"/>
    </w:rPr>
  </w:style>
  <w:style w:type="character" w:customStyle="1" w:styleId="120">
    <w:name w:val="Заголовок №1 (2)_"/>
    <w:link w:val="121"/>
    <w:locked/>
    <w:rsid w:val="00030C5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030C5F"/>
    <w:pPr>
      <w:widowControl/>
      <w:shd w:val="clear" w:color="auto" w:fill="FFFFFF"/>
      <w:spacing w:before="180" w:line="254" w:lineRule="exact"/>
      <w:ind w:hanging="1880"/>
      <w:outlineLvl w:val="0"/>
    </w:pPr>
    <w:rPr>
      <w:rFonts w:ascii="Arial" w:eastAsia="Arial" w:hAnsi="Arial" w:cs="Arial"/>
      <w:sz w:val="19"/>
      <w:szCs w:val="19"/>
      <w:lang w:val="ru-RU"/>
    </w:rPr>
  </w:style>
  <w:style w:type="character" w:customStyle="1" w:styleId="1d">
    <w:name w:val="Заголовок №1_"/>
    <w:basedOn w:val="a1"/>
    <w:link w:val="1e"/>
    <w:locked/>
    <w:rsid w:val="00030C5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e">
    <w:name w:val="Заголовок №1"/>
    <w:basedOn w:val="a0"/>
    <w:link w:val="1d"/>
    <w:rsid w:val="00030C5F"/>
    <w:pPr>
      <w:shd w:val="clear" w:color="auto" w:fill="FFFFFF"/>
      <w:spacing w:line="264" w:lineRule="exact"/>
      <w:jc w:val="both"/>
      <w:outlineLvl w:val="0"/>
    </w:pPr>
    <w:rPr>
      <w:rFonts w:ascii="Verdana" w:eastAsia="Verdana" w:hAnsi="Verdana" w:cs="Verdana"/>
      <w:b/>
      <w:bCs/>
      <w:lang w:val="ru-RU"/>
    </w:rPr>
  </w:style>
  <w:style w:type="character" w:customStyle="1" w:styleId="2d">
    <w:name w:val="Основной текст (2)"/>
    <w:basedOn w:val="a1"/>
    <w:rsid w:val="00030C5F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1C1C1C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Note Heading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30C5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0"/>
    <w:link w:val="10"/>
    <w:uiPriority w:val="9"/>
    <w:qFormat/>
    <w:rsid w:val="00030C5F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"/>
    <w:unhideWhenUsed/>
    <w:qFormat/>
    <w:rsid w:val="00030C5F"/>
    <w:pPr>
      <w:ind w:left="1117" w:hanging="305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3">
    <w:name w:val="heading 3"/>
    <w:basedOn w:val="a0"/>
    <w:link w:val="30"/>
    <w:uiPriority w:val="9"/>
    <w:unhideWhenUsed/>
    <w:qFormat/>
    <w:rsid w:val="00030C5F"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link w:val="40"/>
    <w:uiPriority w:val="9"/>
    <w:unhideWhenUsed/>
    <w:qFormat/>
    <w:rsid w:val="00030C5F"/>
    <w:pPr>
      <w:ind w:left="305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030C5F"/>
    <w:pPr>
      <w:widowControl/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qFormat/>
    <w:rsid w:val="00030C5F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030C5F"/>
    <w:pPr>
      <w:widowControl/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030C5F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030C5F"/>
    <w:pPr>
      <w:widowControl/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0C5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030C5F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rsid w:val="00030C5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30C5F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030C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3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3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30C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30C5F"/>
    <w:rPr>
      <w:rFonts w:ascii="Arial" w:eastAsia="Times New Roman" w:hAnsi="Arial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0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11"/>
    <w:uiPriority w:val="1"/>
    <w:qFormat/>
    <w:rsid w:val="00030C5F"/>
    <w:pPr>
      <w:ind w:left="104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basedOn w:val="a1"/>
    <w:rsid w:val="00030C5F"/>
    <w:rPr>
      <w:lang w:val="en-US"/>
    </w:rPr>
  </w:style>
  <w:style w:type="paragraph" w:styleId="a6">
    <w:name w:val="List Paragraph"/>
    <w:basedOn w:val="a0"/>
    <w:link w:val="a7"/>
    <w:uiPriority w:val="34"/>
    <w:qFormat/>
    <w:rsid w:val="00030C5F"/>
  </w:style>
  <w:style w:type="paragraph" w:customStyle="1" w:styleId="TableParagraph">
    <w:name w:val="Table Paragraph"/>
    <w:basedOn w:val="a0"/>
    <w:uiPriority w:val="1"/>
    <w:qFormat/>
    <w:rsid w:val="00030C5F"/>
  </w:style>
  <w:style w:type="paragraph" w:styleId="a8">
    <w:name w:val="Balloon Text"/>
    <w:basedOn w:val="a0"/>
    <w:link w:val="a9"/>
    <w:uiPriority w:val="99"/>
    <w:semiHidden/>
    <w:unhideWhenUsed/>
    <w:rsid w:val="00030C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30C5F"/>
    <w:rPr>
      <w:rFonts w:ascii="Segoe UI" w:hAnsi="Segoe UI" w:cs="Segoe UI"/>
      <w:sz w:val="18"/>
      <w:szCs w:val="18"/>
      <w:lang w:val="en-US"/>
    </w:rPr>
  </w:style>
  <w:style w:type="paragraph" w:styleId="aa">
    <w:name w:val="header"/>
    <w:aliases w:val="he"/>
    <w:basedOn w:val="a0"/>
    <w:link w:val="ab"/>
    <w:uiPriority w:val="99"/>
    <w:unhideWhenUsed/>
    <w:rsid w:val="00030C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he Знак"/>
    <w:basedOn w:val="a1"/>
    <w:link w:val="aa"/>
    <w:uiPriority w:val="99"/>
    <w:rsid w:val="00030C5F"/>
    <w:rPr>
      <w:lang w:val="en-US"/>
    </w:rPr>
  </w:style>
  <w:style w:type="paragraph" w:styleId="ac">
    <w:name w:val="footer"/>
    <w:basedOn w:val="a0"/>
    <w:link w:val="ad"/>
    <w:uiPriority w:val="99"/>
    <w:unhideWhenUsed/>
    <w:rsid w:val="00030C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30C5F"/>
    <w:rPr>
      <w:lang w:val="en-US"/>
    </w:rPr>
  </w:style>
  <w:style w:type="character" w:customStyle="1" w:styleId="fontstyle01">
    <w:name w:val="fontstyle01"/>
    <w:basedOn w:val="a1"/>
    <w:rsid w:val="00030C5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030C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2"/>
    <w:uiPriority w:val="59"/>
    <w:rsid w:val="00030C5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Number"/>
    <w:basedOn w:val="a0"/>
    <w:rsid w:val="00030C5F"/>
    <w:pPr>
      <w:widowControl/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No Spacing"/>
    <w:link w:val="af1"/>
    <w:uiPriority w:val="99"/>
    <w:qFormat/>
    <w:rsid w:val="00030C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0"/>
    <w:rsid w:val="00030C5F"/>
    <w:pPr>
      <w:widowControl/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rvts15">
    <w:name w:val="rvts15"/>
    <w:basedOn w:val="a1"/>
    <w:rsid w:val="00030C5F"/>
    <w:rPr>
      <w:rFonts w:ascii="Times New Roman" w:hAnsi="Times New Roman" w:cs="Times New Roman" w:hint="default"/>
    </w:rPr>
  </w:style>
  <w:style w:type="character" w:customStyle="1" w:styleId="af2">
    <w:name w:val="комментарий"/>
    <w:basedOn w:val="a1"/>
    <w:rsid w:val="00030C5F"/>
    <w:rPr>
      <w:b/>
      <w:i/>
      <w:shd w:val="clear" w:color="auto" w:fill="FFFF99"/>
    </w:rPr>
  </w:style>
  <w:style w:type="paragraph" w:customStyle="1" w:styleId="rvps296">
    <w:name w:val="rvps296"/>
    <w:basedOn w:val="a0"/>
    <w:rsid w:val="00030C5F"/>
    <w:pPr>
      <w:widowControl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298">
    <w:name w:val="rvps298"/>
    <w:basedOn w:val="a0"/>
    <w:rsid w:val="00030C5F"/>
    <w:pPr>
      <w:widowControl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300">
    <w:name w:val="rvps300"/>
    <w:basedOn w:val="a0"/>
    <w:rsid w:val="00030C5F"/>
    <w:pPr>
      <w:widowControl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302">
    <w:name w:val="rvps302"/>
    <w:basedOn w:val="a0"/>
    <w:rsid w:val="00030C5F"/>
    <w:pPr>
      <w:widowControl/>
      <w:ind w:firstLine="57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0"/>
    <w:next w:val="a0"/>
    <w:link w:val="af4"/>
    <w:uiPriority w:val="11"/>
    <w:qFormat/>
    <w:rsid w:val="00030C5F"/>
    <w:pPr>
      <w:widowControl/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f4">
    <w:name w:val="Подзаголовок Знак"/>
    <w:basedOn w:val="a1"/>
    <w:link w:val="af3"/>
    <w:uiPriority w:val="11"/>
    <w:rsid w:val="00030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2">
    <w:name w:val="Основной текст1"/>
    <w:basedOn w:val="a0"/>
    <w:rsid w:val="00030C5F"/>
    <w:pPr>
      <w:jc w:val="both"/>
    </w:pPr>
    <w:rPr>
      <w:rFonts w:ascii="Arial" w:eastAsia="Times New Roman" w:hAnsi="Arial" w:cs="Times New Roman"/>
      <w:snapToGrid w:val="0"/>
      <w:spacing w:val="-5"/>
      <w:sz w:val="24"/>
      <w:szCs w:val="20"/>
      <w:lang w:val="ru-RU" w:eastAsia="ru-RU"/>
    </w:rPr>
  </w:style>
  <w:style w:type="paragraph" w:styleId="af5">
    <w:name w:val="Plain Text"/>
    <w:basedOn w:val="a0"/>
    <w:link w:val="af6"/>
    <w:rsid w:val="00030C5F"/>
    <w:pPr>
      <w:widowControl/>
    </w:pPr>
    <w:rPr>
      <w:rFonts w:ascii="Courier New" w:eastAsia="Times New Roman" w:hAnsi="Courier New" w:cs="Times New Roman"/>
      <w:spacing w:val="-5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030C5F"/>
    <w:rPr>
      <w:rFonts w:ascii="Courier New" w:eastAsia="Times New Roman" w:hAnsi="Courier New" w:cs="Times New Roman"/>
      <w:spacing w:val="-5"/>
      <w:sz w:val="20"/>
      <w:szCs w:val="20"/>
      <w:lang w:eastAsia="ru-RU"/>
    </w:rPr>
  </w:style>
  <w:style w:type="character" w:styleId="af7">
    <w:name w:val="Hyperlink"/>
    <w:rsid w:val="00030C5F"/>
    <w:rPr>
      <w:color w:val="0000FF"/>
      <w:u w:val="single"/>
    </w:rPr>
  </w:style>
  <w:style w:type="paragraph" w:customStyle="1" w:styleId="caaieiaie2">
    <w:name w:val="caaieiaie 2"/>
    <w:basedOn w:val="a0"/>
    <w:rsid w:val="00030C5F"/>
    <w:pPr>
      <w:widowControl/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ru-RU" w:eastAsia="ru-RU"/>
    </w:rPr>
  </w:style>
  <w:style w:type="paragraph" w:styleId="af8">
    <w:name w:val="caption"/>
    <w:basedOn w:val="a0"/>
    <w:qFormat/>
    <w:rsid w:val="00030C5F"/>
    <w:pPr>
      <w:widowControl/>
      <w:spacing w:before="240" w:after="60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ru-RU" w:eastAsia="ru-RU"/>
    </w:rPr>
  </w:style>
  <w:style w:type="paragraph" w:styleId="a">
    <w:name w:val="List Bullet"/>
    <w:basedOn w:val="a0"/>
    <w:uiPriority w:val="99"/>
    <w:unhideWhenUsed/>
    <w:rsid w:val="00030C5F"/>
    <w:pPr>
      <w:numPr>
        <w:numId w:val="23"/>
      </w:numPr>
      <w:contextualSpacing/>
    </w:pPr>
    <w:rPr>
      <w:rFonts w:ascii="Arial" w:eastAsia="Times New Roman" w:hAnsi="Arial" w:cs="Times New Roman"/>
      <w:snapToGrid w:val="0"/>
      <w:spacing w:val="-5"/>
      <w:sz w:val="24"/>
      <w:szCs w:val="20"/>
      <w:lang w:val="ru-RU" w:eastAsia="ru-RU"/>
    </w:rPr>
  </w:style>
  <w:style w:type="paragraph" w:customStyle="1" w:styleId="af9">
    <w:name w:val="Îáû÷íûé"/>
    <w:rsid w:val="0003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1"/>
    <w:rsid w:val="00030C5F"/>
    <w:rPr>
      <w:rFonts w:cs="Times New Roman"/>
    </w:rPr>
  </w:style>
  <w:style w:type="character" w:styleId="afa">
    <w:name w:val="Emphasis"/>
    <w:basedOn w:val="a1"/>
    <w:qFormat/>
    <w:rsid w:val="00030C5F"/>
    <w:rPr>
      <w:rFonts w:cs="Times New Roman"/>
      <w:i/>
      <w:iCs/>
    </w:rPr>
  </w:style>
  <w:style w:type="paragraph" w:customStyle="1" w:styleId="13">
    <w:name w:val="Абзац списка1"/>
    <w:basedOn w:val="a0"/>
    <w:rsid w:val="00030C5F"/>
    <w:pPr>
      <w:widowControl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styleId="afb">
    <w:name w:val="FollowedHyperlink"/>
    <w:basedOn w:val="a1"/>
    <w:unhideWhenUsed/>
    <w:rsid w:val="00030C5F"/>
    <w:rPr>
      <w:color w:val="800080"/>
      <w:u w:val="single"/>
    </w:rPr>
  </w:style>
  <w:style w:type="paragraph" w:customStyle="1" w:styleId="font5">
    <w:name w:val="font5"/>
    <w:basedOn w:val="a0"/>
    <w:rsid w:val="00030C5F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0"/>
    <w:rsid w:val="00030C5F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0"/>
    <w:rsid w:val="00030C5F"/>
    <w:pPr>
      <w:widowControl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ru-RU" w:eastAsia="ru-RU"/>
    </w:rPr>
  </w:style>
  <w:style w:type="paragraph" w:customStyle="1" w:styleId="xl69">
    <w:name w:val="xl69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70">
    <w:name w:val="xl70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71">
    <w:name w:val="xl71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72">
    <w:name w:val="xl72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73">
    <w:name w:val="xl73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ru-RU" w:eastAsia="ru-RU"/>
    </w:rPr>
  </w:style>
  <w:style w:type="paragraph" w:customStyle="1" w:styleId="xl74">
    <w:name w:val="xl74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nt8">
    <w:name w:val="font8"/>
    <w:basedOn w:val="a0"/>
    <w:rsid w:val="00030C5F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80">
    <w:name w:val="xl80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2">
    <w:name w:val="xl82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3">
    <w:name w:val="xl83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0"/>
    <w:rsid w:val="00030C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c">
    <w:name w:val="annotation text"/>
    <w:basedOn w:val="a0"/>
    <w:link w:val="afd"/>
    <w:uiPriority w:val="99"/>
    <w:unhideWhenUsed/>
    <w:rsid w:val="00030C5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030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Strong"/>
    <w:uiPriority w:val="22"/>
    <w:qFormat/>
    <w:rsid w:val="00030C5F"/>
    <w:rPr>
      <w:b/>
      <w:bCs/>
    </w:rPr>
  </w:style>
  <w:style w:type="paragraph" w:styleId="aff">
    <w:name w:val="Normal (Web)"/>
    <w:basedOn w:val="a0"/>
    <w:link w:val="aff0"/>
    <w:uiPriority w:val="99"/>
    <w:unhideWhenUsed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030C5F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2 Знак"/>
    <w:basedOn w:val="a1"/>
    <w:link w:val="22"/>
    <w:rsid w:val="0003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çàãîëîâîê 1"/>
    <w:basedOn w:val="a0"/>
    <w:next w:val="a0"/>
    <w:rsid w:val="00030C5F"/>
    <w:pPr>
      <w:keepNext/>
      <w:widowControl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ConsNormal">
    <w:name w:val="ConsNormal"/>
    <w:rsid w:val="00030C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0"/>
    <w:rsid w:val="00030C5F"/>
    <w:pPr>
      <w:widowControl/>
      <w:ind w:left="72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ff1">
    <w:name w:val="annotation reference"/>
    <w:basedOn w:val="a1"/>
    <w:uiPriority w:val="99"/>
    <w:unhideWhenUsed/>
    <w:rsid w:val="00030C5F"/>
    <w:rPr>
      <w:sz w:val="16"/>
      <w:szCs w:val="16"/>
    </w:rPr>
  </w:style>
  <w:style w:type="paragraph" w:styleId="aff2">
    <w:name w:val="annotation subject"/>
    <w:basedOn w:val="afc"/>
    <w:next w:val="afc"/>
    <w:link w:val="aff3"/>
    <w:unhideWhenUsed/>
    <w:rsid w:val="00030C5F"/>
    <w:rPr>
      <w:b/>
      <w:bCs/>
    </w:rPr>
  </w:style>
  <w:style w:type="character" w:customStyle="1" w:styleId="aff3">
    <w:name w:val="Тема примечания Знак"/>
    <w:basedOn w:val="afd"/>
    <w:link w:val="aff2"/>
    <w:rsid w:val="0003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Text">
    <w:name w:val="Table Text"/>
    <w:rsid w:val="00030C5F"/>
    <w:pPr>
      <w:autoSpaceDE w:val="0"/>
      <w:autoSpaceDN w:val="0"/>
      <w:spacing w:after="0" w:line="240" w:lineRule="auto"/>
      <w:textAlignment w:val="bottom"/>
    </w:pPr>
    <w:rPr>
      <w:rFonts w:ascii="Arial Narrow" w:eastAsia="SimSun" w:hAnsi="Arial Narrow" w:cs="Arial Narrow"/>
      <w:snapToGrid w:val="0"/>
      <w:sz w:val="18"/>
      <w:szCs w:val="18"/>
      <w:lang w:val="en-US" w:eastAsia="ru-RU"/>
    </w:rPr>
  </w:style>
  <w:style w:type="paragraph" w:customStyle="1" w:styleId="15">
    <w:name w:val="Без интервала1"/>
    <w:uiPriority w:val="1"/>
    <w:qFormat/>
    <w:rsid w:val="00030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rsid w:val="00030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link w:val="Normal"/>
    <w:rsid w:val="00030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6"/>
    <w:rsid w:val="00030C5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4">
    <w:name w:val="Title"/>
    <w:basedOn w:val="a0"/>
    <w:link w:val="aff5"/>
    <w:uiPriority w:val="99"/>
    <w:qFormat/>
    <w:rsid w:val="00030C5F"/>
    <w:pPr>
      <w:widowControl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aff5">
    <w:name w:val="Название Знак"/>
    <w:basedOn w:val="a1"/>
    <w:link w:val="aff4"/>
    <w:uiPriority w:val="99"/>
    <w:rsid w:val="00030C5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2">
    <w:name w:val="Body Text 3"/>
    <w:basedOn w:val="a0"/>
    <w:link w:val="33"/>
    <w:rsid w:val="00030C5F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33">
    <w:name w:val="Основной текст 3 Знак"/>
    <w:basedOn w:val="a1"/>
    <w:link w:val="32"/>
    <w:rsid w:val="00030C5F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ff6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 Знак,Текст основной с отступом 1"/>
    <w:basedOn w:val="a0"/>
    <w:link w:val="aff7"/>
    <w:rsid w:val="00030C5F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7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 Знак"/>
    <w:basedOn w:val="a1"/>
    <w:link w:val="aff6"/>
    <w:rsid w:val="0003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ldText">
    <w:name w:val="Table Bold Text"/>
    <w:basedOn w:val="a0"/>
    <w:rsid w:val="00030C5F"/>
    <w:pPr>
      <w:widowControl/>
      <w:spacing w:before="120" w:after="60"/>
    </w:pPr>
    <w:rPr>
      <w:rFonts w:ascii="Arial" w:eastAsia="Times New Roman" w:hAnsi="Arial" w:cs="Times New Roman"/>
      <w:b/>
      <w:sz w:val="18"/>
      <w:szCs w:val="20"/>
      <w:lang w:val="ru-RU"/>
    </w:rPr>
  </w:style>
  <w:style w:type="character" w:customStyle="1" w:styleId="af1">
    <w:name w:val="Без интервала Знак"/>
    <w:link w:val="af0"/>
    <w:uiPriority w:val="99"/>
    <w:locked/>
    <w:rsid w:val="00030C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0"/>
    <w:link w:val="aff9"/>
    <w:semiHidden/>
    <w:rsid w:val="00030C5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сноски Знак"/>
    <w:basedOn w:val="a1"/>
    <w:link w:val="aff8"/>
    <w:semiHidden/>
    <w:rsid w:val="00030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oodscomment1">
    <w:name w:val="goods_comment1"/>
    <w:rsid w:val="00030C5F"/>
    <w:rPr>
      <w:rFonts w:ascii="Tahoma" w:hAnsi="Tahoma" w:cs="Tahoma" w:hint="default"/>
      <w:color w:val="CC33CC"/>
      <w:sz w:val="21"/>
      <w:szCs w:val="21"/>
    </w:rPr>
  </w:style>
  <w:style w:type="paragraph" w:customStyle="1" w:styleId="Char1ZchnZchn1CharZchnZchn">
    <w:name w:val="Char1 Zchn Zchn1 Char Zchn Zchn Знак"/>
    <w:basedOn w:val="a0"/>
    <w:rsid w:val="00030C5F"/>
    <w:pPr>
      <w:widowControl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030C5F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aaieiaie11">
    <w:name w:val="caaieiaie 11"/>
    <w:basedOn w:val="a0"/>
    <w:next w:val="a0"/>
    <w:rsid w:val="00030C5F"/>
    <w:pPr>
      <w:keepNext/>
      <w:widowControl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25">
    <w:name w:val="Body Text Indent 2"/>
    <w:basedOn w:val="a0"/>
    <w:link w:val="26"/>
    <w:uiPriority w:val="99"/>
    <w:rsid w:val="00030C5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03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aoicaa">
    <w:name w:val="aoaoi caa"/>
    <w:basedOn w:val="a0"/>
    <w:rsid w:val="00030C5F"/>
    <w:pPr>
      <w:widowControl/>
    </w:pPr>
    <w:rPr>
      <w:rFonts w:ascii="Times New Roman" w:eastAsia="Times New Roman" w:hAnsi="Times New Roman" w:cs="Times New Roman"/>
      <w:b/>
      <w:caps/>
      <w:sz w:val="24"/>
      <w:szCs w:val="20"/>
      <w:lang w:val="ru-RU" w:eastAsia="ru-RU"/>
    </w:rPr>
  </w:style>
  <w:style w:type="character" w:customStyle="1" w:styleId="aff0">
    <w:name w:val="Обычный (веб) Знак"/>
    <w:link w:val="aff"/>
    <w:uiPriority w:val="99"/>
    <w:locked/>
    <w:rsid w:val="0003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абзац"/>
    <w:basedOn w:val="a0"/>
    <w:rsid w:val="00030C5F"/>
    <w:pPr>
      <w:widowControl/>
      <w:spacing w:before="120"/>
      <w:ind w:firstLine="708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preparersnote">
    <w:name w:val="preparer's note"/>
    <w:rsid w:val="00030C5F"/>
    <w:rPr>
      <w:b/>
      <w:i/>
      <w:iCs/>
    </w:rPr>
  </w:style>
  <w:style w:type="paragraph" w:customStyle="1" w:styleId="Body1">
    <w:name w:val="Body1"/>
    <w:basedOn w:val="a0"/>
    <w:rsid w:val="00030C5F"/>
    <w:pPr>
      <w:widowControl/>
      <w:spacing w:after="240"/>
      <w:ind w:left="567"/>
      <w:jc w:val="both"/>
    </w:pPr>
    <w:rPr>
      <w:rFonts w:ascii="Arial" w:eastAsia="SimSun" w:hAnsi="Arial" w:cs="Times New Roman"/>
      <w:sz w:val="20"/>
      <w:szCs w:val="20"/>
      <w:lang w:val="en-GB" w:eastAsia="ru-RU"/>
    </w:rPr>
  </w:style>
  <w:style w:type="paragraph" w:customStyle="1" w:styleId="Body2">
    <w:name w:val="Body2"/>
    <w:basedOn w:val="a0"/>
    <w:rsid w:val="00030C5F"/>
    <w:pPr>
      <w:widowControl/>
      <w:spacing w:after="240"/>
      <w:ind w:left="567"/>
      <w:jc w:val="both"/>
    </w:pPr>
    <w:rPr>
      <w:rFonts w:ascii="Arial" w:eastAsia="SimSun" w:hAnsi="Arial" w:cs="Times New Roman"/>
      <w:sz w:val="20"/>
      <w:szCs w:val="20"/>
      <w:lang w:val="en-GB" w:eastAsia="ru-RU"/>
    </w:rPr>
  </w:style>
  <w:style w:type="paragraph" w:customStyle="1" w:styleId="Body3">
    <w:name w:val="Body3"/>
    <w:basedOn w:val="a0"/>
    <w:rsid w:val="00030C5F"/>
    <w:pPr>
      <w:widowControl/>
      <w:spacing w:after="240"/>
      <w:ind w:left="850"/>
      <w:jc w:val="both"/>
    </w:pPr>
    <w:rPr>
      <w:rFonts w:ascii="Arial" w:eastAsia="SimSun" w:hAnsi="Arial" w:cs="Times New Roman"/>
      <w:sz w:val="20"/>
      <w:szCs w:val="20"/>
      <w:lang w:val="en-GB" w:eastAsia="ru-RU"/>
    </w:rPr>
  </w:style>
  <w:style w:type="paragraph" w:customStyle="1" w:styleId="1-1">
    <w:name w:val="Заголовок 1-1"/>
    <w:basedOn w:val="1"/>
    <w:rsid w:val="00030C5F"/>
    <w:pPr>
      <w:keepNext/>
      <w:pageBreakBefore/>
      <w:widowControl/>
      <w:tabs>
        <w:tab w:val="num" w:pos="567"/>
      </w:tabs>
      <w:spacing w:after="240"/>
      <w:ind w:left="567" w:hanging="454"/>
      <w:jc w:val="both"/>
    </w:pPr>
    <w:rPr>
      <w:rFonts w:ascii="Arial" w:eastAsia="SimSun" w:hAnsi="Arial" w:cs="Times New Roman"/>
      <w:bCs w:val="0"/>
      <w:szCs w:val="20"/>
      <w:lang w:val="ru-RU" w:eastAsia="ru-RU"/>
    </w:rPr>
  </w:style>
  <w:style w:type="paragraph" w:customStyle="1" w:styleId="Normal1">
    <w:name w:val="Normal1"/>
    <w:rsid w:val="00030C5F"/>
    <w:pPr>
      <w:widowControl w:val="0"/>
      <w:spacing w:after="0" w:line="312" w:lineRule="atLeast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fb">
    <w:name w:val="Знак"/>
    <w:basedOn w:val="a0"/>
    <w:rsid w:val="00030C5F"/>
    <w:pPr>
      <w:widowControl/>
      <w:spacing w:after="160" w:line="240" w:lineRule="exact"/>
    </w:pPr>
    <w:rPr>
      <w:rFonts w:ascii="Times New Roman" w:eastAsia="Times New Roman" w:hAnsi="Times New Roman" w:cs="Verdana"/>
      <w:sz w:val="28"/>
      <w:szCs w:val="24"/>
    </w:rPr>
  </w:style>
  <w:style w:type="character" w:styleId="affc">
    <w:name w:val="page number"/>
    <w:basedOn w:val="a1"/>
    <w:rsid w:val="00030C5F"/>
  </w:style>
  <w:style w:type="paragraph" w:customStyle="1" w:styleId="affd">
    <w:name w:val="Знак Знак Знак Знак Знак Знак Знак"/>
    <w:basedOn w:val="a0"/>
    <w:rsid w:val="00030C5F"/>
    <w:pPr>
      <w:tabs>
        <w:tab w:val="num" w:pos="5040"/>
      </w:tabs>
      <w:ind w:left="5040" w:hanging="360"/>
      <w:jc w:val="both"/>
    </w:pPr>
    <w:rPr>
      <w:rFonts w:ascii="Arial" w:eastAsia="SimSun" w:hAnsi="Arial" w:cs="Arial"/>
      <w:kern w:val="2"/>
      <w:sz w:val="20"/>
      <w:szCs w:val="24"/>
      <w:lang w:eastAsia="zh-CN"/>
    </w:rPr>
  </w:style>
  <w:style w:type="paragraph" w:customStyle="1" w:styleId="TextNormal">
    <w:name w:val="Text Normal"/>
    <w:basedOn w:val="a0"/>
    <w:rsid w:val="00030C5F"/>
    <w:pPr>
      <w:ind w:firstLine="720"/>
      <w:jc w:val="both"/>
    </w:pPr>
    <w:rPr>
      <w:rFonts w:ascii="Arial" w:eastAsia="Times New Roman" w:hAnsi="Arial" w:cs="Times New Roman"/>
      <w:szCs w:val="20"/>
      <w:lang w:val="ru-RU" w:eastAsia="ru-RU"/>
    </w:rPr>
  </w:style>
  <w:style w:type="character" w:customStyle="1" w:styleId="font9pt">
    <w:name w:val="font9pt"/>
    <w:basedOn w:val="a1"/>
    <w:rsid w:val="00030C5F"/>
  </w:style>
  <w:style w:type="paragraph" w:customStyle="1" w:styleId="34">
    <w:name w:val="Заголовок 3 Витя"/>
    <w:basedOn w:val="3"/>
    <w:rsid w:val="00030C5F"/>
    <w:pPr>
      <w:keepNext/>
      <w:widowControl/>
      <w:overflowPunct w:val="0"/>
      <w:autoSpaceDE w:val="0"/>
      <w:autoSpaceDN w:val="0"/>
      <w:adjustRightInd w:val="0"/>
      <w:spacing w:before="120" w:after="120"/>
      <w:ind w:left="0" w:firstLine="720"/>
      <w:jc w:val="both"/>
      <w:textAlignment w:val="baseline"/>
    </w:pPr>
    <w:rPr>
      <w:rFonts w:cs="Times New Roman"/>
      <w:sz w:val="28"/>
      <w:szCs w:val="28"/>
      <w:lang w:val="ru-RU" w:eastAsia="ru-RU"/>
    </w:rPr>
  </w:style>
  <w:style w:type="character" w:customStyle="1" w:styleId="110">
    <w:name w:val="Список 1 Знак Знак1"/>
    <w:rsid w:val="00030C5F"/>
    <w:rPr>
      <w:rFonts w:ascii="Times New Roman" w:eastAsia="Times New Roman" w:hAnsi="Times New Roman"/>
      <w:sz w:val="24"/>
      <w:szCs w:val="24"/>
    </w:rPr>
  </w:style>
  <w:style w:type="paragraph" w:styleId="affe">
    <w:name w:val="Body Text First Indent"/>
    <w:basedOn w:val="a4"/>
    <w:link w:val="afff"/>
    <w:rsid w:val="00030C5F"/>
    <w:pPr>
      <w:widowControl/>
      <w:spacing w:after="120"/>
      <w:ind w:left="0" w:firstLine="210"/>
    </w:pPr>
    <w:rPr>
      <w:rFonts w:cs="Times New Roman"/>
      <w:sz w:val="24"/>
      <w:szCs w:val="24"/>
      <w:lang w:val="ru-RU" w:eastAsia="ru-RU"/>
    </w:rPr>
  </w:style>
  <w:style w:type="character" w:customStyle="1" w:styleId="afff">
    <w:name w:val="Красная строка Знак"/>
    <w:basedOn w:val="a5"/>
    <w:link w:val="affe"/>
    <w:rsid w:val="00030C5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1">
    <w:name w:val="Основной текст Знак1"/>
    <w:basedOn w:val="a1"/>
    <w:link w:val="a4"/>
    <w:uiPriority w:val="1"/>
    <w:rsid w:val="00030C5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horttext">
    <w:name w:val="short_text"/>
    <w:basedOn w:val="a1"/>
    <w:rsid w:val="00030C5F"/>
  </w:style>
  <w:style w:type="character" w:customStyle="1" w:styleId="hps">
    <w:name w:val="hps"/>
    <w:basedOn w:val="a1"/>
    <w:rsid w:val="00030C5F"/>
  </w:style>
  <w:style w:type="character" w:customStyle="1" w:styleId="SC41613">
    <w:name w:val="SC.4.1613"/>
    <w:rsid w:val="00030C5F"/>
    <w:rPr>
      <w:rFonts w:cs="Segoe UI"/>
      <w:color w:val="000000"/>
    </w:rPr>
  </w:style>
  <w:style w:type="character" w:customStyle="1" w:styleId="17">
    <w:name w:val="Козел1 Знак Знак"/>
    <w:rsid w:val="00030C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030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8">
    <w:name w:val="Обычный1 Знак"/>
    <w:rsid w:val="00030C5F"/>
    <w:rPr>
      <w:rFonts w:ascii="Arial" w:hAnsi="Arial"/>
      <w:sz w:val="22"/>
      <w:lang w:val="ru-RU" w:eastAsia="ru-RU" w:bidi="ar-SA"/>
    </w:rPr>
  </w:style>
  <w:style w:type="character" w:customStyle="1" w:styleId="apple-converted-space">
    <w:name w:val="apple-converted-space"/>
    <w:basedOn w:val="a1"/>
    <w:rsid w:val="00030C5F"/>
  </w:style>
  <w:style w:type="character" w:customStyle="1" w:styleId="ft459">
    <w:name w:val="ft459"/>
    <w:basedOn w:val="a1"/>
    <w:rsid w:val="00030C5F"/>
  </w:style>
  <w:style w:type="character" w:customStyle="1" w:styleId="highlight">
    <w:name w:val="highlight"/>
    <w:basedOn w:val="a1"/>
    <w:rsid w:val="00030C5F"/>
  </w:style>
  <w:style w:type="character" w:customStyle="1" w:styleId="ft417">
    <w:name w:val="ft417"/>
    <w:basedOn w:val="a1"/>
    <w:rsid w:val="00030C5F"/>
  </w:style>
  <w:style w:type="character" w:customStyle="1" w:styleId="ft466">
    <w:name w:val="ft466"/>
    <w:basedOn w:val="a1"/>
    <w:rsid w:val="00030C5F"/>
  </w:style>
  <w:style w:type="character" w:customStyle="1" w:styleId="ft468">
    <w:name w:val="ft468"/>
    <w:basedOn w:val="a1"/>
    <w:rsid w:val="00030C5F"/>
  </w:style>
  <w:style w:type="character" w:customStyle="1" w:styleId="ft471">
    <w:name w:val="ft471"/>
    <w:basedOn w:val="a1"/>
    <w:rsid w:val="00030C5F"/>
  </w:style>
  <w:style w:type="character" w:customStyle="1" w:styleId="ft475">
    <w:name w:val="ft475"/>
    <w:basedOn w:val="a1"/>
    <w:rsid w:val="00030C5F"/>
  </w:style>
  <w:style w:type="character" w:customStyle="1" w:styleId="orange2">
    <w:name w:val="orange2"/>
    <w:rsid w:val="00030C5F"/>
    <w:rPr>
      <w:color w:val="EE8202"/>
      <w:bdr w:val="none" w:sz="0" w:space="0" w:color="auto" w:frame="1"/>
    </w:rPr>
  </w:style>
  <w:style w:type="character" w:customStyle="1" w:styleId="content">
    <w:name w:val="content"/>
    <w:basedOn w:val="a1"/>
    <w:rsid w:val="00030C5F"/>
  </w:style>
  <w:style w:type="paragraph" w:customStyle="1" w:styleId="afff0">
    <w:name w:val="......."/>
    <w:basedOn w:val="Default"/>
    <w:next w:val="Default"/>
    <w:rsid w:val="00030C5F"/>
    <w:rPr>
      <w:rFonts w:eastAsia="MS Mincho"/>
      <w:color w:val="auto"/>
      <w:lang w:val="en-US" w:eastAsia="ja-JP"/>
    </w:rPr>
  </w:style>
  <w:style w:type="paragraph" w:customStyle="1" w:styleId="pchartbodycmt">
    <w:name w:val="pchart_bodycmt"/>
    <w:basedOn w:val="a0"/>
    <w:rsid w:val="00030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Козел2 Знак Знак"/>
    <w:rsid w:val="00030C5F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-11">
    <w:name w:val="Цветной список - Акцент 11"/>
    <w:basedOn w:val="a0"/>
    <w:qFormat/>
    <w:rsid w:val="00030C5F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8">
    <w:name w:val="çàãîëîâîê 2"/>
    <w:basedOn w:val="af9"/>
    <w:next w:val="af9"/>
    <w:rsid w:val="00030C5F"/>
    <w:pPr>
      <w:keepNext/>
      <w:widowControl w:val="0"/>
      <w:jc w:val="both"/>
    </w:pPr>
    <w:rPr>
      <w:b/>
      <w:bCs/>
      <w:sz w:val="24"/>
      <w:szCs w:val="24"/>
    </w:rPr>
  </w:style>
  <w:style w:type="paragraph" w:styleId="35">
    <w:name w:val="Body Text Indent 3"/>
    <w:basedOn w:val="a0"/>
    <w:link w:val="310"/>
    <w:rsid w:val="00030C5F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6">
    <w:name w:val="Основной текст с отступом 3 Знак"/>
    <w:basedOn w:val="a1"/>
    <w:rsid w:val="00030C5F"/>
    <w:rPr>
      <w:sz w:val="16"/>
      <w:szCs w:val="16"/>
      <w:lang w:val="en-US"/>
    </w:rPr>
  </w:style>
  <w:style w:type="character" w:customStyle="1" w:styleId="310">
    <w:name w:val="Основной текст с отступом 3 Знак1"/>
    <w:link w:val="35"/>
    <w:rsid w:val="00030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????"/>
    <w:rsid w:val="00030C5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afff2">
    <w:name w:val="Текстовый блок"/>
    <w:rsid w:val="00030C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030C5F"/>
    <w:pPr>
      <w:widowControl/>
      <w:tabs>
        <w:tab w:val="num" w:pos="926"/>
      </w:tabs>
      <w:suppressAutoHyphens/>
      <w:spacing w:after="60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ff3">
    <w:name w:val="Document Map"/>
    <w:basedOn w:val="a0"/>
    <w:link w:val="afff4"/>
    <w:rsid w:val="00030C5F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ff4">
    <w:name w:val="Схема документа Знак"/>
    <w:basedOn w:val="a1"/>
    <w:link w:val="afff3"/>
    <w:rsid w:val="00030C5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1">
    <w:name w:val="Обычный11"/>
    <w:basedOn w:val="a0"/>
    <w:link w:val="CharChar"/>
    <w:uiPriority w:val="99"/>
    <w:rsid w:val="00030C5F"/>
    <w:pPr>
      <w:widowControl/>
      <w:spacing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CharChar">
    <w:name w:val="Обычный Char Char"/>
    <w:link w:val="111"/>
    <w:uiPriority w:val="99"/>
    <w:locked/>
    <w:rsid w:val="00030C5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7">
    <w:name w:val="toc 3"/>
    <w:basedOn w:val="a0"/>
    <w:next w:val="a0"/>
    <w:autoRedefine/>
    <w:uiPriority w:val="99"/>
    <w:rsid w:val="00030C5F"/>
    <w:pPr>
      <w:widowControl/>
      <w:ind w:left="480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styleId="afff5">
    <w:name w:val="TOC Heading"/>
    <w:basedOn w:val="1"/>
    <w:next w:val="a0"/>
    <w:uiPriority w:val="99"/>
    <w:qFormat/>
    <w:rsid w:val="00030C5F"/>
    <w:pPr>
      <w:keepNext/>
      <w:keepLines/>
      <w:widowControl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val="ru-RU" w:eastAsia="ru-RU"/>
    </w:rPr>
  </w:style>
  <w:style w:type="paragraph" w:styleId="19">
    <w:name w:val="toc 1"/>
    <w:basedOn w:val="a0"/>
    <w:next w:val="a0"/>
    <w:autoRedefine/>
    <w:uiPriority w:val="99"/>
    <w:rsid w:val="00030C5F"/>
    <w:pPr>
      <w:widowControl/>
      <w:spacing w:after="100" w:line="276" w:lineRule="auto"/>
    </w:pPr>
    <w:rPr>
      <w:rFonts w:ascii="Calibri" w:eastAsia="Times New Roman" w:hAnsi="Calibri" w:cs="Times New Roman"/>
      <w:lang w:val="ru-RU"/>
    </w:rPr>
  </w:style>
  <w:style w:type="paragraph" w:styleId="29">
    <w:name w:val="toc 2"/>
    <w:basedOn w:val="a0"/>
    <w:next w:val="a0"/>
    <w:autoRedefine/>
    <w:uiPriority w:val="99"/>
    <w:rsid w:val="00030C5F"/>
    <w:pPr>
      <w:widowControl/>
      <w:spacing w:after="100" w:line="276" w:lineRule="auto"/>
      <w:ind w:left="220"/>
    </w:pPr>
    <w:rPr>
      <w:rFonts w:ascii="Calibri" w:eastAsia="Times New Roman" w:hAnsi="Calibri" w:cs="Times New Roman"/>
      <w:lang w:val="ru-RU"/>
    </w:rPr>
  </w:style>
  <w:style w:type="character" w:customStyle="1" w:styleId="prodname">
    <w:name w:val="prodname"/>
    <w:uiPriority w:val="99"/>
    <w:rsid w:val="00030C5F"/>
    <w:rPr>
      <w:rFonts w:cs="Times New Roman"/>
    </w:rPr>
  </w:style>
  <w:style w:type="paragraph" w:customStyle="1" w:styleId="1a">
    <w:name w:val="?????1"/>
    <w:basedOn w:val="afff1"/>
    <w:next w:val="afff1"/>
    <w:rsid w:val="00030C5F"/>
    <w:pPr>
      <w:keepNext/>
      <w:jc w:val="both"/>
    </w:pPr>
    <w:rPr>
      <w:rFonts w:eastAsia="Times New Roman"/>
      <w:b/>
      <w:spacing w:val="10"/>
      <w:sz w:val="24"/>
      <w:lang w:val="en-AU"/>
    </w:rPr>
  </w:style>
  <w:style w:type="paragraph" w:customStyle="1" w:styleId="Style7">
    <w:name w:val="Style7"/>
    <w:basedOn w:val="a0"/>
    <w:uiPriority w:val="99"/>
    <w:rsid w:val="00030C5F"/>
    <w:pPr>
      <w:autoSpaceDE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030C5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030C5F"/>
    <w:rPr>
      <w:rFonts w:ascii="Times New Roman" w:hAnsi="Times New Roman" w:cs="Times New Roman"/>
      <w:b/>
      <w:bCs/>
      <w:sz w:val="20"/>
      <w:szCs w:val="20"/>
    </w:rPr>
  </w:style>
  <w:style w:type="paragraph" w:customStyle="1" w:styleId="afff6">
    <w:name w:val="Содержимое таблицы"/>
    <w:basedOn w:val="a0"/>
    <w:rsid w:val="00030C5F"/>
    <w:pPr>
      <w:suppressLineNumbers/>
      <w:suppressAutoHyphens/>
    </w:pPr>
    <w:rPr>
      <w:rFonts w:ascii="Times New Roman" w:eastAsia="DejaVu LGC Sans" w:hAnsi="Times New Roman" w:cs="Times New Roman"/>
      <w:kern w:val="1"/>
      <w:sz w:val="24"/>
      <w:szCs w:val="24"/>
      <w:lang w:val="ru-RU" w:eastAsia="ru-RU"/>
    </w:rPr>
  </w:style>
  <w:style w:type="paragraph" w:customStyle="1" w:styleId="2a">
    <w:name w:val="Абзац списка2"/>
    <w:basedOn w:val="a0"/>
    <w:rsid w:val="00030C5F"/>
    <w:pPr>
      <w:suppressAutoHyphens/>
      <w:spacing w:after="160"/>
      <w:ind w:left="720"/>
      <w:contextualSpacing/>
    </w:pPr>
    <w:rPr>
      <w:rFonts w:ascii="Times New Roman" w:eastAsia="DejaVu LGC Sans" w:hAnsi="Times New Roman" w:cs="Times New Roman"/>
      <w:kern w:val="1"/>
      <w:sz w:val="24"/>
      <w:szCs w:val="24"/>
      <w:lang w:val="ru-RU" w:eastAsia="ru-RU"/>
    </w:rPr>
  </w:style>
  <w:style w:type="paragraph" w:customStyle="1" w:styleId="61">
    <w:name w:val="Заголовок 61"/>
    <w:basedOn w:val="a0"/>
    <w:rsid w:val="00030C5F"/>
    <w:pPr>
      <w:keepNext/>
      <w:tabs>
        <w:tab w:val="num" w:pos="540"/>
      </w:tabs>
      <w:suppressAutoHyphens/>
      <w:ind w:left="540" w:hanging="360"/>
    </w:pPr>
    <w:rPr>
      <w:rFonts w:ascii="Times New Roman" w:eastAsia="DejaVu LGC Sans" w:hAnsi="Times New Roman" w:cs="Times New Roman"/>
      <w:b/>
      <w:bCs/>
      <w:kern w:val="1"/>
      <w:sz w:val="20"/>
      <w:szCs w:val="20"/>
      <w:lang w:val="ru-RU" w:eastAsia="ru-RU"/>
    </w:rPr>
  </w:style>
  <w:style w:type="paragraph" w:styleId="HTML">
    <w:name w:val="HTML Preformatted"/>
    <w:basedOn w:val="a0"/>
    <w:link w:val="HTML0"/>
    <w:unhideWhenUsed/>
    <w:rsid w:val="00030C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030C5F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030C5F"/>
  </w:style>
  <w:style w:type="paragraph" w:styleId="afff7">
    <w:name w:val="Note Heading"/>
    <w:basedOn w:val="a0"/>
    <w:next w:val="a0"/>
    <w:link w:val="afff8"/>
    <w:rsid w:val="00030C5F"/>
    <w:pPr>
      <w:widowControl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f8">
    <w:name w:val="Заголовок записки Знак"/>
    <w:basedOn w:val="a1"/>
    <w:link w:val="afff7"/>
    <w:rsid w:val="00030C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0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e"/>
    <w:rsid w:val="0003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030C5F"/>
    <w:rPr>
      <w:rFonts w:ascii="Times New Roman" w:hAnsi="Times New Roman" w:cs="Times New Roman"/>
      <w:b/>
      <w:sz w:val="20"/>
    </w:rPr>
  </w:style>
  <w:style w:type="paragraph" w:customStyle="1" w:styleId="41">
    <w:name w:val="Абзац списка4"/>
    <w:basedOn w:val="a0"/>
    <w:rsid w:val="00030C5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030C5F"/>
    <w:rPr>
      <w:lang w:val="en-US"/>
    </w:rPr>
  </w:style>
  <w:style w:type="character" w:customStyle="1" w:styleId="ListParagraphChar">
    <w:name w:val="List Paragraph Char"/>
    <w:link w:val="51"/>
    <w:locked/>
    <w:rsid w:val="00030C5F"/>
    <w:rPr>
      <w:rFonts w:ascii="Times New Roman" w:eastAsia="Times New Roman" w:hAnsi="Times New Roman" w:cs="Times New Roman"/>
    </w:rPr>
  </w:style>
  <w:style w:type="paragraph" w:customStyle="1" w:styleId="51">
    <w:name w:val="Абзац списка5"/>
    <w:basedOn w:val="a0"/>
    <w:link w:val="ListParagraphChar"/>
    <w:rsid w:val="00030C5F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ru-RU"/>
    </w:rPr>
  </w:style>
  <w:style w:type="paragraph" w:customStyle="1" w:styleId="2b">
    <w:name w:val="заголовок 2"/>
    <w:basedOn w:val="a0"/>
    <w:next w:val="a0"/>
    <w:rsid w:val="00030C5F"/>
    <w:pPr>
      <w:keepNext/>
      <w:widowControl/>
      <w:jc w:val="center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customStyle="1" w:styleId="afff9">
    <w:name w:val="Основной текст_"/>
    <w:link w:val="2c"/>
    <w:locked/>
    <w:rsid w:val="00030C5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c">
    <w:name w:val="Основной текст2"/>
    <w:basedOn w:val="a0"/>
    <w:link w:val="afff9"/>
    <w:rsid w:val="00030C5F"/>
    <w:pPr>
      <w:widowControl/>
      <w:shd w:val="clear" w:color="auto" w:fill="FFFFFF"/>
      <w:spacing w:line="254" w:lineRule="exact"/>
      <w:jc w:val="right"/>
    </w:pPr>
    <w:rPr>
      <w:rFonts w:ascii="Arial" w:eastAsia="Arial" w:hAnsi="Arial" w:cs="Arial"/>
      <w:sz w:val="19"/>
      <w:szCs w:val="19"/>
      <w:lang w:val="ru-RU"/>
    </w:rPr>
  </w:style>
  <w:style w:type="character" w:customStyle="1" w:styleId="120">
    <w:name w:val="Заголовок №1 (2)_"/>
    <w:link w:val="121"/>
    <w:locked/>
    <w:rsid w:val="00030C5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030C5F"/>
    <w:pPr>
      <w:widowControl/>
      <w:shd w:val="clear" w:color="auto" w:fill="FFFFFF"/>
      <w:spacing w:before="180" w:line="254" w:lineRule="exact"/>
      <w:ind w:hanging="1880"/>
      <w:outlineLvl w:val="0"/>
    </w:pPr>
    <w:rPr>
      <w:rFonts w:ascii="Arial" w:eastAsia="Arial" w:hAnsi="Arial" w:cs="Arial"/>
      <w:sz w:val="19"/>
      <w:szCs w:val="19"/>
      <w:lang w:val="ru-RU"/>
    </w:rPr>
  </w:style>
  <w:style w:type="character" w:customStyle="1" w:styleId="1d">
    <w:name w:val="Заголовок №1_"/>
    <w:basedOn w:val="a1"/>
    <w:link w:val="1e"/>
    <w:locked/>
    <w:rsid w:val="00030C5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e">
    <w:name w:val="Заголовок №1"/>
    <w:basedOn w:val="a0"/>
    <w:link w:val="1d"/>
    <w:rsid w:val="00030C5F"/>
    <w:pPr>
      <w:shd w:val="clear" w:color="auto" w:fill="FFFFFF"/>
      <w:spacing w:line="264" w:lineRule="exact"/>
      <w:jc w:val="both"/>
      <w:outlineLvl w:val="0"/>
    </w:pPr>
    <w:rPr>
      <w:rFonts w:ascii="Verdana" w:eastAsia="Verdana" w:hAnsi="Verdana" w:cs="Verdana"/>
      <w:b/>
      <w:bCs/>
      <w:lang w:val="ru-RU"/>
    </w:rPr>
  </w:style>
  <w:style w:type="character" w:customStyle="1" w:styleId="2d">
    <w:name w:val="Основной текст (2)"/>
    <w:basedOn w:val="a1"/>
    <w:rsid w:val="00030C5F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1C1C1C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urat&amp;amp;Tanya\Desktop\&#1082;&#1076;%20&#1089;%20&#1087;&#1086;&#1088;&#1090;&#1072;&#1083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urat&amp;amp;Tanya\Desktop\&#1082;&#1076;%20&#1089;%20&#1087;&#1086;&#1088;&#1090;&#1072;&#1083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urat&amp;amp;Tanya\Desktop\&#1082;&#1076;%20&#1089;%20&#1087;&#1086;&#1088;&#1090;&#1072;&#1083;&#1072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Murat&amp;Tanya</dc:creator>
  <cp:lastModifiedBy>Гульназ</cp:lastModifiedBy>
  <cp:revision>2</cp:revision>
  <dcterms:created xsi:type="dcterms:W3CDTF">2020-07-13T10:05:00Z</dcterms:created>
  <dcterms:modified xsi:type="dcterms:W3CDTF">2020-07-13T10:05:00Z</dcterms:modified>
</cp:coreProperties>
</file>